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1C518" w14:textId="4407AEAB" w:rsidR="0027546C" w:rsidRDefault="0027546C" w:rsidP="0027546C">
      <w:pPr>
        <w:tabs>
          <w:tab w:val="left" w:pos="1440"/>
          <w:tab w:val="right" w:pos="9540"/>
        </w:tabs>
        <w:autoSpaceDE w:val="0"/>
        <w:autoSpaceDN w:val="0"/>
        <w:adjustRightInd w:val="0"/>
        <w:jc w:val="center"/>
        <w:rPr>
          <w:rFonts w:ascii="Times New Roman" w:hAnsi="Times New Roman"/>
          <w:b/>
          <w:bCs/>
          <w:sz w:val="56"/>
          <w:szCs w:val="56"/>
        </w:rPr>
      </w:pPr>
      <w:r>
        <w:rPr>
          <w:rFonts w:ascii="Times New Roman" w:hAnsi="Times New Roman"/>
          <w:b/>
          <w:bCs/>
          <w:noProof/>
          <w:sz w:val="56"/>
          <w:szCs w:val="56"/>
        </w:rPr>
        <w:drawing>
          <wp:inline distT="0" distB="0" distL="0" distR="0" wp14:anchorId="31E8CAE4" wp14:editId="35E160A5">
            <wp:extent cx="1816100" cy="1295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SHR-logo-stacked-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6100" cy="1295400"/>
                    </a:xfrm>
                    <a:prstGeom prst="rect">
                      <a:avLst/>
                    </a:prstGeom>
                  </pic:spPr>
                </pic:pic>
              </a:graphicData>
            </a:graphic>
          </wp:inline>
        </w:drawing>
      </w:r>
      <w:bookmarkStart w:id="0" w:name="_GoBack"/>
      <w:bookmarkEnd w:id="0"/>
    </w:p>
    <w:p w14:paraId="0428AFCD" w14:textId="77777777" w:rsidR="00EC2871" w:rsidRPr="00EC2871" w:rsidRDefault="00EC2871" w:rsidP="00943281">
      <w:pPr>
        <w:tabs>
          <w:tab w:val="left" w:pos="1440"/>
          <w:tab w:val="right" w:pos="9360"/>
        </w:tabs>
        <w:autoSpaceDE w:val="0"/>
        <w:autoSpaceDN w:val="0"/>
        <w:adjustRightInd w:val="0"/>
        <w:spacing w:line="240" w:lineRule="auto"/>
        <w:jc w:val="center"/>
        <w:rPr>
          <w:rFonts w:ascii="Times New Roman" w:hAnsi="Times New Roman"/>
          <w:b/>
          <w:bCs/>
          <w:color w:val="000000"/>
          <w:sz w:val="28"/>
          <w:szCs w:val="28"/>
        </w:rPr>
      </w:pPr>
      <w:r w:rsidRPr="00EC2871">
        <w:rPr>
          <w:rFonts w:ascii="Times New Roman" w:hAnsi="Times New Roman"/>
          <w:b/>
          <w:bCs/>
          <w:color w:val="000000"/>
          <w:sz w:val="28"/>
          <w:szCs w:val="28"/>
        </w:rPr>
        <w:t>OFFICE OF STATE HUMAN RESOURCES</w:t>
      </w:r>
    </w:p>
    <w:p w14:paraId="27ED00F9" w14:textId="77777777" w:rsidR="00EC2871" w:rsidRPr="00EC2871" w:rsidRDefault="00081157" w:rsidP="00EC2871">
      <w:pPr>
        <w:tabs>
          <w:tab w:val="left" w:pos="1440"/>
          <w:tab w:val="right" w:pos="9360"/>
        </w:tabs>
        <w:autoSpaceDE w:val="0"/>
        <w:autoSpaceDN w:val="0"/>
        <w:adjustRightInd w:val="0"/>
        <w:spacing w:line="240" w:lineRule="auto"/>
        <w:rPr>
          <w:rFonts w:ascii="Arial" w:hAnsi="Arial" w:cs="Arial"/>
          <w:b/>
          <w:bCs/>
          <w:sz w:val="24"/>
          <w:szCs w:val="24"/>
        </w:rPr>
      </w:pPr>
      <w:r w:rsidRPr="00081157">
        <w:rPr>
          <w:rFonts w:ascii="Arial" w:hAnsi="Arial" w:cs="Arial"/>
          <w:b/>
          <w:bCs/>
          <w:noProof/>
          <w:sz w:val="24"/>
          <w:szCs w:val="24"/>
        </w:rPr>
        <w:pict w14:anchorId="094A309C">
          <v:rect id="_x0000_i1029" alt="" style="width:7in;height:.05pt;mso-width-percent:0;mso-height-percent:0;mso-width-percent:0;mso-height-percent:0" o:hralign="center" o:hrstd="t" o:hrnoshade="t" o:hr="t" fillcolor="black" stroked="f"/>
        </w:pict>
      </w:r>
    </w:p>
    <w:p w14:paraId="4A4B1E75" w14:textId="77777777" w:rsidR="00EC2871" w:rsidRPr="00EC2871" w:rsidRDefault="00EC2871" w:rsidP="00EC2871">
      <w:pPr>
        <w:tabs>
          <w:tab w:val="left" w:pos="1440"/>
          <w:tab w:val="right" w:pos="9360"/>
        </w:tabs>
        <w:autoSpaceDE w:val="0"/>
        <w:autoSpaceDN w:val="0"/>
        <w:adjustRightInd w:val="0"/>
        <w:spacing w:line="240" w:lineRule="auto"/>
        <w:rPr>
          <w:rFonts w:ascii="Times New Roman" w:hAnsi="Times New Roman"/>
          <w:b/>
          <w:bCs/>
          <w:sz w:val="24"/>
          <w:szCs w:val="24"/>
        </w:rPr>
      </w:pPr>
      <w:r w:rsidRPr="00EC2871">
        <w:rPr>
          <w:rFonts w:ascii="Times New Roman" w:hAnsi="Times New Roman"/>
          <w:b/>
          <w:bCs/>
          <w:sz w:val="24"/>
          <w:szCs w:val="24"/>
        </w:rPr>
        <w:t xml:space="preserve">NUMBER:  </w:t>
      </w:r>
      <w:r w:rsidRPr="00EC2871">
        <w:rPr>
          <w:rFonts w:ascii="Times New Roman" w:hAnsi="Times New Roman"/>
          <w:b/>
          <w:bCs/>
          <w:sz w:val="24"/>
          <w:szCs w:val="24"/>
        </w:rPr>
        <w:tab/>
      </w:r>
      <w:r>
        <w:rPr>
          <w:rFonts w:ascii="Times New Roman" w:hAnsi="Times New Roman"/>
          <w:b/>
          <w:bCs/>
          <w:sz w:val="24"/>
          <w:szCs w:val="24"/>
        </w:rPr>
        <w:t>EAP</w:t>
      </w:r>
      <w:r w:rsidRPr="00EC2871">
        <w:rPr>
          <w:rFonts w:ascii="Times New Roman" w:hAnsi="Times New Roman"/>
          <w:b/>
          <w:bCs/>
          <w:sz w:val="24"/>
          <w:szCs w:val="24"/>
        </w:rPr>
        <w:t>-1</w:t>
      </w:r>
      <w:r w:rsidRPr="00EC2871">
        <w:rPr>
          <w:rFonts w:ascii="Times New Roman" w:hAnsi="Times New Roman"/>
          <w:b/>
          <w:bCs/>
          <w:sz w:val="24"/>
          <w:szCs w:val="24"/>
        </w:rPr>
        <w:tab/>
        <w:t>TOTAL PAGES: 2</w:t>
      </w:r>
      <w:r w:rsidR="009A0462">
        <w:rPr>
          <w:rFonts w:ascii="Times New Roman" w:hAnsi="Times New Roman"/>
          <w:b/>
          <w:bCs/>
          <w:sz w:val="24"/>
          <w:szCs w:val="24"/>
        </w:rPr>
        <w:t>3</w:t>
      </w:r>
    </w:p>
    <w:p w14:paraId="3EDC4BB7" w14:textId="77777777" w:rsidR="00EC2871" w:rsidRPr="00EC2871" w:rsidRDefault="00EC2871" w:rsidP="00EC2871">
      <w:pPr>
        <w:tabs>
          <w:tab w:val="left" w:pos="1440"/>
          <w:tab w:val="right" w:pos="9360"/>
        </w:tabs>
        <w:autoSpaceDE w:val="0"/>
        <w:autoSpaceDN w:val="0"/>
        <w:adjustRightInd w:val="0"/>
        <w:spacing w:line="240" w:lineRule="auto"/>
        <w:rPr>
          <w:rFonts w:ascii="Times New Roman" w:hAnsi="Times New Roman"/>
          <w:b/>
          <w:bCs/>
          <w:sz w:val="24"/>
          <w:szCs w:val="24"/>
        </w:rPr>
      </w:pPr>
      <w:r w:rsidRPr="00EC2871">
        <w:rPr>
          <w:rFonts w:ascii="Times New Roman" w:hAnsi="Times New Roman"/>
          <w:b/>
          <w:bCs/>
          <w:sz w:val="24"/>
          <w:szCs w:val="24"/>
        </w:rPr>
        <w:tab/>
      </w:r>
    </w:p>
    <w:p w14:paraId="245183D3" w14:textId="77777777" w:rsidR="00EC2871" w:rsidRPr="00EC2871" w:rsidRDefault="00EC2871" w:rsidP="00EC2871">
      <w:pPr>
        <w:autoSpaceDE w:val="0"/>
        <w:autoSpaceDN w:val="0"/>
        <w:adjustRightInd w:val="0"/>
        <w:spacing w:line="240" w:lineRule="auto"/>
        <w:rPr>
          <w:rFonts w:ascii="Times New Roman" w:hAnsi="Times New Roman"/>
          <w:b/>
          <w:bCs/>
          <w:sz w:val="24"/>
          <w:szCs w:val="24"/>
        </w:rPr>
      </w:pPr>
      <w:r w:rsidRPr="00EC2871">
        <w:rPr>
          <w:rFonts w:ascii="Times New Roman" w:hAnsi="Times New Roman"/>
          <w:b/>
          <w:bCs/>
          <w:sz w:val="24"/>
          <w:szCs w:val="24"/>
        </w:rPr>
        <w:t>SUBJECT:</w:t>
      </w:r>
      <w:r w:rsidRPr="00EC2871">
        <w:rPr>
          <w:rFonts w:ascii="Times New Roman" w:hAnsi="Times New Roman"/>
          <w:b/>
          <w:bCs/>
          <w:sz w:val="24"/>
          <w:szCs w:val="24"/>
        </w:rPr>
        <w:tab/>
      </w:r>
      <w:r>
        <w:rPr>
          <w:rFonts w:ascii="Times New Roman" w:hAnsi="Times New Roman"/>
          <w:b/>
          <w:bCs/>
          <w:sz w:val="24"/>
          <w:szCs w:val="24"/>
        </w:rPr>
        <w:t>Emergency Action Plan</w:t>
      </w:r>
      <w:r w:rsidRPr="00EC2871">
        <w:rPr>
          <w:rFonts w:ascii="Times New Roman" w:hAnsi="Times New Roman"/>
          <w:b/>
          <w:bCs/>
          <w:sz w:val="24"/>
          <w:szCs w:val="24"/>
        </w:rPr>
        <w:tab/>
      </w:r>
      <w:r w:rsidR="00081157" w:rsidRPr="00081157">
        <w:rPr>
          <w:rFonts w:ascii="Arial" w:hAnsi="Arial" w:cs="Arial"/>
          <w:b/>
          <w:bCs/>
          <w:noProof/>
          <w:sz w:val="24"/>
          <w:szCs w:val="24"/>
        </w:rPr>
        <w:pict w14:anchorId="7E378E69">
          <v:rect id="_x0000_i1028" alt="" style="width:7in;height:.05pt;mso-width-percent:0;mso-height-percent:0;mso-width-percent:0;mso-height-percent:0" o:hralign="center" o:hrstd="t" o:hrnoshade="t" o:hr="t" fillcolor="black" stroked="f"/>
        </w:pict>
      </w:r>
    </w:p>
    <w:p w14:paraId="663AEF0C" w14:textId="77777777" w:rsidR="00EC2871" w:rsidRPr="00EC2871" w:rsidRDefault="00EC2871" w:rsidP="00EC2871">
      <w:pPr>
        <w:autoSpaceDE w:val="0"/>
        <w:autoSpaceDN w:val="0"/>
        <w:adjustRightInd w:val="0"/>
        <w:spacing w:line="240" w:lineRule="auto"/>
        <w:rPr>
          <w:rFonts w:ascii="Times New Roman" w:hAnsi="Times New Roman"/>
          <w:b/>
          <w:bCs/>
          <w:sz w:val="24"/>
          <w:szCs w:val="24"/>
        </w:rPr>
      </w:pPr>
      <w:r w:rsidRPr="00EC2871">
        <w:rPr>
          <w:rFonts w:ascii="Times New Roman" w:hAnsi="Times New Roman"/>
          <w:b/>
          <w:bCs/>
          <w:sz w:val="24"/>
          <w:szCs w:val="24"/>
        </w:rPr>
        <w:t>Effective Date:</w:t>
      </w:r>
      <w:r w:rsidR="00943281">
        <w:rPr>
          <w:rFonts w:ascii="Times New Roman" w:hAnsi="Times New Roman"/>
          <w:b/>
          <w:bCs/>
          <w:sz w:val="24"/>
          <w:szCs w:val="24"/>
        </w:rPr>
        <w:tab/>
      </w:r>
      <w:r w:rsidR="00943281">
        <w:rPr>
          <w:rFonts w:ascii="Times New Roman" w:hAnsi="Times New Roman"/>
          <w:b/>
          <w:bCs/>
          <w:sz w:val="24"/>
          <w:szCs w:val="24"/>
        </w:rPr>
        <w:tab/>
      </w:r>
      <w:r w:rsidR="00943281">
        <w:rPr>
          <w:rFonts w:ascii="Times New Roman" w:hAnsi="Times New Roman"/>
          <w:b/>
          <w:bCs/>
          <w:sz w:val="24"/>
          <w:szCs w:val="24"/>
        </w:rPr>
        <w:tab/>
      </w:r>
      <w:r w:rsidR="00943281">
        <w:rPr>
          <w:rFonts w:ascii="Times New Roman" w:hAnsi="Times New Roman"/>
          <w:b/>
          <w:bCs/>
          <w:sz w:val="24"/>
          <w:szCs w:val="24"/>
        </w:rPr>
        <w:tab/>
        <w:t>Revision Date:</w:t>
      </w:r>
      <w:r w:rsidR="00943281">
        <w:rPr>
          <w:rFonts w:ascii="Times New Roman" w:hAnsi="Times New Roman"/>
          <w:b/>
          <w:bCs/>
          <w:sz w:val="24"/>
          <w:szCs w:val="24"/>
        </w:rPr>
        <w:tab/>
      </w:r>
      <w:r w:rsidR="00943281">
        <w:rPr>
          <w:rFonts w:ascii="Times New Roman" w:hAnsi="Times New Roman"/>
          <w:b/>
          <w:bCs/>
          <w:sz w:val="24"/>
          <w:szCs w:val="24"/>
        </w:rPr>
        <w:tab/>
      </w:r>
      <w:r w:rsidR="00943281">
        <w:rPr>
          <w:rFonts w:ascii="Times New Roman" w:hAnsi="Times New Roman"/>
          <w:b/>
          <w:bCs/>
          <w:sz w:val="24"/>
          <w:szCs w:val="24"/>
        </w:rPr>
        <w:tab/>
        <w:t>Revision #:</w:t>
      </w:r>
      <w:r w:rsidRPr="00EC2871">
        <w:rPr>
          <w:rFonts w:ascii="Times New Roman" w:hAnsi="Times New Roman"/>
          <w:b/>
          <w:bCs/>
          <w:sz w:val="24"/>
          <w:szCs w:val="24"/>
        </w:rPr>
        <w:tab/>
      </w:r>
      <w:r w:rsidRPr="00EC2871">
        <w:rPr>
          <w:rFonts w:ascii="Times New Roman" w:hAnsi="Times New Roman"/>
          <w:b/>
          <w:bCs/>
          <w:sz w:val="24"/>
          <w:szCs w:val="24"/>
        </w:rPr>
        <w:tab/>
        <w:t xml:space="preserve">            </w:t>
      </w:r>
    </w:p>
    <w:p w14:paraId="7DF17E71" w14:textId="77777777" w:rsidR="00EC2871" w:rsidRPr="00EC2871" w:rsidRDefault="00081157" w:rsidP="00EC2871">
      <w:pPr>
        <w:tabs>
          <w:tab w:val="left" w:pos="1440"/>
          <w:tab w:val="left" w:pos="1980"/>
          <w:tab w:val="right" w:pos="9360"/>
        </w:tabs>
        <w:autoSpaceDE w:val="0"/>
        <w:autoSpaceDN w:val="0"/>
        <w:adjustRightInd w:val="0"/>
        <w:spacing w:line="240" w:lineRule="auto"/>
        <w:rPr>
          <w:rFonts w:ascii="Times New Roman" w:hAnsi="Times New Roman"/>
          <w:b/>
          <w:bCs/>
          <w:sz w:val="24"/>
          <w:szCs w:val="24"/>
        </w:rPr>
      </w:pPr>
      <w:r w:rsidRPr="00081157">
        <w:rPr>
          <w:rFonts w:ascii="Arial" w:hAnsi="Arial" w:cs="Arial"/>
          <w:b/>
          <w:bCs/>
          <w:noProof/>
          <w:sz w:val="24"/>
          <w:szCs w:val="24"/>
        </w:rPr>
        <w:pict w14:anchorId="345F45C3">
          <v:rect id="_x0000_i1027" alt="" style="width:7in;height:.05pt;mso-width-percent:0;mso-height-percent:0;mso-width-percent:0;mso-height-percent:0" o:hralign="center" o:hrstd="t" o:hrnoshade="t" o:hr="t" fillcolor="black" stroked="f"/>
        </w:pict>
      </w:r>
    </w:p>
    <w:p w14:paraId="348CA226" w14:textId="77777777" w:rsidR="00EC2871" w:rsidRPr="00EC2871" w:rsidRDefault="00EC2871" w:rsidP="00EC2871">
      <w:pPr>
        <w:tabs>
          <w:tab w:val="left" w:pos="1440"/>
          <w:tab w:val="left" w:pos="1980"/>
          <w:tab w:val="right" w:pos="9360"/>
        </w:tabs>
        <w:autoSpaceDE w:val="0"/>
        <w:autoSpaceDN w:val="0"/>
        <w:adjustRightInd w:val="0"/>
        <w:spacing w:line="240" w:lineRule="auto"/>
        <w:rPr>
          <w:rFonts w:ascii="Times New Roman" w:hAnsi="Times New Roman"/>
          <w:b/>
          <w:bCs/>
          <w:sz w:val="24"/>
          <w:szCs w:val="24"/>
        </w:rPr>
      </w:pPr>
      <w:r w:rsidRPr="00EC2871">
        <w:rPr>
          <w:rFonts w:ascii="Times New Roman" w:hAnsi="Times New Roman"/>
          <w:b/>
          <w:bCs/>
          <w:sz w:val="24"/>
          <w:szCs w:val="24"/>
        </w:rPr>
        <w:t>RELATED LEGISLATION:</w:t>
      </w:r>
    </w:p>
    <w:p w14:paraId="12355144" w14:textId="77777777" w:rsidR="00EC2871" w:rsidRDefault="00EC2871" w:rsidP="00EC2871">
      <w:pPr>
        <w:spacing w:before="100" w:beforeAutospacing="1" w:after="100" w:afterAutospacing="1" w:line="240" w:lineRule="auto"/>
        <w:rPr>
          <w:rFonts w:ascii="Times New Roman" w:hAnsi="Times New Roman"/>
          <w:sz w:val="24"/>
          <w:szCs w:val="24"/>
        </w:rPr>
      </w:pPr>
      <w:r w:rsidRPr="00EC2871">
        <w:rPr>
          <w:rFonts w:ascii="Times New Roman" w:hAnsi="Times New Roman"/>
          <w:sz w:val="24"/>
          <w:szCs w:val="24"/>
        </w:rPr>
        <w:t>North Carolina Occupational Safety and Health Standards for General Industry:  29 CFR 1910.</w:t>
      </w:r>
      <w:r>
        <w:rPr>
          <w:rFonts w:ascii="Times New Roman" w:hAnsi="Times New Roman"/>
          <w:sz w:val="24"/>
          <w:szCs w:val="24"/>
        </w:rPr>
        <w:t>38 &amp; 29 CFR 1910.39.</w:t>
      </w:r>
    </w:p>
    <w:p w14:paraId="227B5FCB" w14:textId="77777777" w:rsidR="00EC2871" w:rsidRPr="00EC2871" w:rsidRDefault="00EC2871" w:rsidP="00EC2871">
      <w:pPr>
        <w:rPr>
          <w:rFonts w:ascii="Times New Roman" w:hAnsi="Times New Roman"/>
          <w:sz w:val="24"/>
          <w:szCs w:val="24"/>
        </w:rPr>
      </w:pPr>
      <w:r w:rsidRPr="00EC2871">
        <w:rPr>
          <w:rFonts w:ascii="Times New Roman" w:hAnsi="Times New Roman"/>
          <w:sz w:val="24"/>
          <w:szCs w:val="24"/>
        </w:rPr>
        <w:t>N</w:t>
      </w:r>
      <w:r>
        <w:rPr>
          <w:rFonts w:ascii="Times New Roman" w:hAnsi="Times New Roman"/>
          <w:sz w:val="24"/>
          <w:szCs w:val="24"/>
        </w:rPr>
        <w:t xml:space="preserve">orth </w:t>
      </w:r>
      <w:r w:rsidRPr="00EC2871">
        <w:rPr>
          <w:rFonts w:ascii="Times New Roman" w:hAnsi="Times New Roman"/>
          <w:sz w:val="24"/>
          <w:szCs w:val="24"/>
        </w:rPr>
        <w:t>C</w:t>
      </w:r>
      <w:r>
        <w:rPr>
          <w:rFonts w:ascii="Times New Roman" w:hAnsi="Times New Roman"/>
          <w:sz w:val="24"/>
          <w:szCs w:val="24"/>
        </w:rPr>
        <w:t>arolina</w:t>
      </w:r>
      <w:r w:rsidRPr="00EC2871">
        <w:rPr>
          <w:rFonts w:ascii="Times New Roman" w:hAnsi="Times New Roman"/>
          <w:sz w:val="24"/>
          <w:szCs w:val="24"/>
        </w:rPr>
        <w:t xml:space="preserve"> Fire Prevention Code, NFPA 101, Life </w:t>
      </w:r>
      <w:r>
        <w:rPr>
          <w:rFonts w:ascii="Times New Roman" w:hAnsi="Times New Roman"/>
          <w:sz w:val="24"/>
          <w:szCs w:val="24"/>
        </w:rPr>
        <w:t>Safety Code</w:t>
      </w:r>
      <w:r w:rsidRPr="00EC2871">
        <w:rPr>
          <w:rFonts w:ascii="Times New Roman" w:hAnsi="Times New Roman"/>
          <w:sz w:val="24"/>
          <w:szCs w:val="24"/>
        </w:rPr>
        <w:t xml:space="preserve">. </w:t>
      </w:r>
    </w:p>
    <w:p w14:paraId="7216AA29" w14:textId="77777777" w:rsidR="00EC2871" w:rsidRPr="00EC2871" w:rsidRDefault="00081157" w:rsidP="00EC2871">
      <w:pPr>
        <w:autoSpaceDE w:val="0"/>
        <w:autoSpaceDN w:val="0"/>
        <w:adjustRightInd w:val="0"/>
        <w:spacing w:line="240" w:lineRule="auto"/>
        <w:rPr>
          <w:rFonts w:ascii="Times New Roman" w:hAnsi="Times New Roman"/>
          <w:b/>
          <w:bCs/>
          <w:sz w:val="24"/>
          <w:szCs w:val="24"/>
        </w:rPr>
      </w:pPr>
      <w:r w:rsidRPr="00081157">
        <w:rPr>
          <w:rFonts w:ascii="Arial" w:hAnsi="Arial" w:cs="Arial"/>
          <w:b/>
          <w:bCs/>
          <w:noProof/>
          <w:sz w:val="24"/>
          <w:szCs w:val="24"/>
        </w:rPr>
        <w:pict w14:anchorId="460407CE">
          <v:rect id="_x0000_i1026" alt="" style="width:7in;height:.05pt;mso-width-percent:0;mso-height-percent:0;mso-width-percent:0;mso-height-percent:0" o:hralign="center" o:hrstd="t" o:hrnoshade="t" o:hr="t" fillcolor="black" stroked="f"/>
        </w:pict>
      </w:r>
    </w:p>
    <w:p w14:paraId="6A8AE8AB" w14:textId="77777777" w:rsidR="00EC2871" w:rsidRPr="00EC2871" w:rsidRDefault="00EC2871" w:rsidP="00EC2871">
      <w:pPr>
        <w:pStyle w:val="Heading1"/>
        <w:jc w:val="left"/>
        <w:rPr>
          <w:rFonts w:ascii="Times New Roman" w:hAnsi="Times New Roman" w:cs="Times New Roman"/>
          <w:sz w:val="24"/>
          <w:szCs w:val="24"/>
        </w:rPr>
      </w:pPr>
      <w:r w:rsidRPr="00EC2871">
        <w:rPr>
          <w:rFonts w:ascii="Times New Roman" w:hAnsi="Times New Roman" w:cs="Times New Roman"/>
          <w:sz w:val="24"/>
          <w:szCs w:val="24"/>
        </w:rPr>
        <w:t>POLICY STATEMENT</w:t>
      </w:r>
    </w:p>
    <w:p w14:paraId="6E0CD909" w14:textId="77777777" w:rsidR="00EC2871" w:rsidRDefault="00EC2871" w:rsidP="00EC2871">
      <w:pPr>
        <w:rPr>
          <w:rFonts w:ascii="Times New Roman" w:hAnsi="Times New Roman"/>
        </w:rPr>
      </w:pPr>
    </w:p>
    <w:p w14:paraId="7DEF2434" w14:textId="77777777" w:rsidR="00EC2871" w:rsidRPr="009B7256" w:rsidRDefault="00EC2871" w:rsidP="00EC2871">
      <w:pPr>
        <w:rPr>
          <w:rFonts w:ascii="Times New Roman" w:hAnsi="Times New Roman"/>
        </w:rPr>
      </w:pPr>
      <w:r w:rsidRPr="009B7256">
        <w:rPr>
          <w:rFonts w:ascii="Times New Roman" w:hAnsi="Times New Roman"/>
        </w:rPr>
        <w:t xml:space="preserve">It is the policy of the North Carolina </w:t>
      </w:r>
      <w:r w:rsidRPr="00EC2871">
        <w:rPr>
          <w:rFonts w:ascii="Times New Roman" w:hAnsi="Times New Roman"/>
          <w:u w:val="single"/>
        </w:rPr>
        <w:t>[Agency/University]</w:t>
      </w:r>
      <w:r>
        <w:rPr>
          <w:rFonts w:ascii="Times New Roman" w:hAnsi="Times New Roman"/>
        </w:rPr>
        <w:t xml:space="preserve"> </w:t>
      </w:r>
      <w:r w:rsidRPr="009B7256">
        <w:rPr>
          <w:rFonts w:ascii="Times New Roman" w:hAnsi="Times New Roman"/>
        </w:rPr>
        <w:t>to identify and develop</w:t>
      </w:r>
      <w:r>
        <w:rPr>
          <w:rFonts w:ascii="Times New Roman" w:hAnsi="Times New Roman"/>
        </w:rPr>
        <w:t xml:space="preserve"> </w:t>
      </w:r>
      <w:r w:rsidRPr="009B7256">
        <w:rPr>
          <w:rFonts w:ascii="Times New Roman" w:hAnsi="Times New Roman"/>
        </w:rPr>
        <w:t xml:space="preserve">programs necessary to protect the health and safety of its employees against on-the-job hazards which may cause sickness or injury.  </w:t>
      </w:r>
    </w:p>
    <w:p w14:paraId="5A4CDB7F" w14:textId="77777777" w:rsidR="00EC2871" w:rsidRPr="00EC2871" w:rsidRDefault="00081157" w:rsidP="00EC2871">
      <w:pPr>
        <w:autoSpaceDE w:val="0"/>
        <w:autoSpaceDN w:val="0"/>
        <w:adjustRightInd w:val="0"/>
        <w:spacing w:line="240" w:lineRule="auto"/>
        <w:rPr>
          <w:rFonts w:ascii="Times New Roman" w:hAnsi="Times New Roman"/>
          <w:bCs/>
          <w:sz w:val="24"/>
          <w:szCs w:val="24"/>
        </w:rPr>
      </w:pPr>
      <w:r w:rsidRPr="00081157">
        <w:rPr>
          <w:rFonts w:ascii="Arial" w:hAnsi="Arial" w:cs="Arial"/>
          <w:bCs/>
          <w:noProof/>
          <w:sz w:val="24"/>
          <w:szCs w:val="24"/>
        </w:rPr>
        <w:pict w14:anchorId="23AC4BFE">
          <v:rect id="_x0000_i1025" alt="" style="width:7in;height:.05pt;mso-width-percent:0;mso-height-percent:0;mso-width-percent:0;mso-height-percent:0" o:hralign="center" o:hrstd="t" o:hrnoshade="t" o:hr="t" fillcolor="black" stroked="f"/>
        </w:pict>
      </w:r>
    </w:p>
    <w:p w14:paraId="518D73AC" w14:textId="77777777" w:rsidR="00EC2871" w:rsidRPr="00EC2871" w:rsidRDefault="00EC2871" w:rsidP="00EE1663">
      <w:pPr>
        <w:tabs>
          <w:tab w:val="left" w:pos="1440"/>
          <w:tab w:val="right" w:pos="9540"/>
        </w:tabs>
        <w:autoSpaceDE w:val="0"/>
        <w:autoSpaceDN w:val="0"/>
        <w:adjustRightInd w:val="0"/>
        <w:jc w:val="center"/>
        <w:rPr>
          <w:rFonts w:ascii="Times New Roman" w:hAnsi="Times New Roman"/>
          <w:b/>
          <w:bCs/>
          <w:sz w:val="24"/>
          <w:szCs w:val="24"/>
        </w:rPr>
      </w:pPr>
    </w:p>
    <w:p w14:paraId="3A9B73D6" w14:textId="77777777" w:rsidR="00745A6B" w:rsidRDefault="00745A6B" w:rsidP="00EE1663">
      <w:pPr>
        <w:tabs>
          <w:tab w:val="left" w:pos="1440"/>
          <w:tab w:val="right" w:pos="9540"/>
        </w:tabs>
        <w:autoSpaceDE w:val="0"/>
        <w:autoSpaceDN w:val="0"/>
        <w:adjustRightInd w:val="0"/>
        <w:jc w:val="center"/>
        <w:rPr>
          <w:rFonts w:ascii="Times New Roman" w:hAnsi="Times New Roman"/>
          <w:b/>
          <w:bCs/>
          <w:sz w:val="56"/>
          <w:szCs w:val="56"/>
        </w:rPr>
      </w:pPr>
    </w:p>
    <w:p w14:paraId="78B7B739" w14:textId="77777777" w:rsidR="00A86B52" w:rsidRDefault="00A86B52" w:rsidP="00E44576">
      <w:pPr>
        <w:ind w:firstLine="720"/>
        <w:jc w:val="center"/>
        <w:rPr>
          <w:rFonts w:ascii="Times New Roman" w:hAnsi="Times New Roman"/>
          <w:b/>
        </w:rPr>
      </w:pPr>
    </w:p>
    <w:p w14:paraId="3AFD07C8" w14:textId="77777777" w:rsidR="000C2C35" w:rsidRDefault="000C2C35" w:rsidP="00E44576">
      <w:pPr>
        <w:ind w:firstLine="720"/>
        <w:jc w:val="center"/>
        <w:rPr>
          <w:rFonts w:ascii="Times New Roman" w:hAnsi="Times New Roman"/>
          <w:b/>
        </w:rPr>
      </w:pPr>
    </w:p>
    <w:p w14:paraId="18206A16" w14:textId="77777777" w:rsidR="000C2C35" w:rsidRDefault="000C2C35" w:rsidP="00E44576">
      <w:pPr>
        <w:ind w:firstLine="720"/>
        <w:jc w:val="center"/>
        <w:rPr>
          <w:rFonts w:ascii="Times New Roman" w:hAnsi="Times New Roman"/>
          <w:b/>
        </w:rPr>
      </w:pPr>
    </w:p>
    <w:p w14:paraId="2E928D15" w14:textId="77777777" w:rsidR="003A3F81" w:rsidRDefault="003A3F81" w:rsidP="00E44576">
      <w:pPr>
        <w:ind w:firstLine="720"/>
        <w:jc w:val="center"/>
        <w:rPr>
          <w:rFonts w:ascii="Times New Roman" w:hAnsi="Times New Roman"/>
          <w:b/>
        </w:rPr>
      </w:pPr>
    </w:p>
    <w:p w14:paraId="473B3638" w14:textId="77777777" w:rsidR="00EC2871" w:rsidRDefault="00EC2871" w:rsidP="00E44576">
      <w:pPr>
        <w:ind w:firstLine="720"/>
        <w:jc w:val="center"/>
        <w:rPr>
          <w:rFonts w:ascii="Times New Roman" w:hAnsi="Times New Roman"/>
          <w:b/>
        </w:rPr>
      </w:pPr>
    </w:p>
    <w:p w14:paraId="459BE925" w14:textId="77777777" w:rsidR="00EC2871" w:rsidRDefault="00EC2871" w:rsidP="00E44576">
      <w:pPr>
        <w:ind w:firstLine="720"/>
        <w:jc w:val="center"/>
        <w:rPr>
          <w:rFonts w:ascii="Times New Roman" w:hAnsi="Times New Roman"/>
          <w:b/>
        </w:rPr>
      </w:pPr>
    </w:p>
    <w:p w14:paraId="094C1260" w14:textId="77777777" w:rsidR="000C2C35" w:rsidRDefault="000C2C35" w:rsidP="00E44576">
      <w:pPr>
        <w:ind w:firstLine="720"/>
        <w:jc w:val="center"/>
        <w:rPr>
          <w:rFonts w:ascii="Times New Roman" w:hAnsi="Times New Roman"/>
          <w:b/>
        </w:rPr>
      </w:pPr>
    </w:p>
    <w:p w14:paraId="4669AFDC" w14:textId="0BEEDCA7" w:rsidR="000C2C35" w:rsidRDefault="000C2C35" w:rsidP="00E44576">
      <w:pPr>
        <w:ind w:firstLine="720"/>
        <w:jc w:val="center"/>
        <w:rPr>
          <w:rFonts w:ascii="Times New Roman" w:hAnsi="Times New Roman"/>
          <w:b/>
        </w:rPr>
      </w:pPr>
    </w:p>
    <w:p w14:paraId="6593AACA" w14:textId="77777777" w:rsidR="00B8458E" w:rsidRDefault="00B8458E" w:rsidP="00E44576">
      <w:pPr>
        <w:ind w:firstLine="720"/>
        <w:jc w:val="center"/>
        <w:rPr>
          <w:rFonts w:ascii="Times New Roman" w:hAnsi="Times New Roman"/>
          <w:b/>
        </w:rPr>
      </w:pPr>
    </w:p>
    <w:p w14:paraId="5F8C7398" w14:textId="77777777" w:rsidR="000C2C35" w:rsidRDefault="000C2C35" w:rsidP="00E44576">
      <w:pPr>
        <w:ind w:firstLine="720"/>
        <w:jc w:val="center"/>
        <w:rPr>
          <w:rFonts w:ascii="Times New Roman" w:hAnsi="Times New Roman"/>
          <w:b/>
        </w:rPr>
      </w:pPr>
    </w:p>
    <w:p w14:paraId="2A3B84E8" w14:textId="77777777" w:rsidR="00534210" w:rsidRPr="000C2C35" w:rsidRDefault="00534210" w:rsidP="00E44576">
      <w:pPr>
        <w:ind w:firstLine="720"/>
        <w:jc w:val="center"/>
        <w:rPr>
          <w:rFonts w:ascii="Times New Roman" w:hAnsi="Times New Roman"/>
          <w:b/>
          <w:u w:val="single"/>
        </w:rPr>
      </w:pPr>
      <w:r w:rsidRPr="000C2C35">
        <w:rPr>
          <w:rFonts w:ascii="Times New Roman" w:hAnsi="Times New Roman"/>
          <w:b/>
          <w:u w:val="single"/>
        </w:rPr>
        <w:t>TABLE OF CONTENTS</w:t>
      </w:r>
    </w:p>
    <w:p w14:paraId="48668755" w14:textId="77777777" w:rsidR="00EC7CCF" w:rsidRPr="009B7256" w:rsidRDefault="00EC7CCF" w:rsidP="00BB1400">
      <w:pPr>
        <w:spacing w:line="20" w:lineRule="atLeast"/>
        <w:ind w:firstLine="720"/>
        <w:jc w:val="left"/>
        <w:rPr>
          <w:rFonts w:ascii="Times New Roman" w:hAnsi="Times New Roman"/>
        </w:rPr>
      </w:pPr>
    </w:p>
    <w:p w14:paraId="2062938F" w14:textId="77777777" w:rsidR="00EC7CCF" w:rsidRPr="009B7256" w:rsidRDefault="00EC2871" w:rsidP="00BB1400">
      <w:pPr>
        <w:spacing w:line="20" w:lineRule="atLeast"/>
        <w:jc w:val="left"/>
        <w:rPr>
          <w:rFonts w:ascii="Times New Roman" w:hAnsi="Times New Roman"/>
        </w:rPr>
      </w:pPr>
      <w:r>
        <w:rPr>
          <w:rFonts w:ascii="Times New Roman" w:hAnsi="Times New Roman"/>
        </w:rPr>
        <w:t>1</w:t>
      </w:r>
      <w:r w:rsidR="00EC7CCF" w:rsidRPr="009B7256">
        <w:rPr>
          <w:rFonts w:ascii="Times New Roman" w:hAnsi="Times New Roman"/>
        </w:rPr>
        <w:t>.0</w:t>
      </w:r>
      <w:r w:rsidR="00EC7CCF" w:rsidRPr="009B7256">
        <w:rPr>
          <w:rFonts w:ascii="Times New Roman" w:hAnsi="Times New Roman"/>
        </w:rPr>
        <w:tab/>
        <w:t>General Facility Information</w:t>
      </w:r>
      <w:r w:rsidR="0012594F" w:rsidRPr="009B7256">
        <w:rPr>
          <w:rFonts w:ascii="Times New Roman" w:hAnsi="Times New Roman"/>
        </w:rPr>
        <w:tab/>
      </w:r>
      <w:r w:rsidR="0012594F" w:rsidRPr="009B7256">
        <w:rPr>
          <w:rFonts w:ascii="Times New Roman" w:hAnsi="Times New Roman"/>
        </w:rPr>
        <w:tab/>
      </w:r>
      <w:r w:rsidR="0012594F" w:rsidRPr="009B7256">
        <w:rPr>
          <w:rFonts w:ascii="Times New Roman" w:hAnsi="Times New Roman"/>
        </w:rPr>
        <w:tab/>
      </w:r>
      <w:r w:rsidR="0012594F" w:rsidRPr="009B7256">
        <w:rPr>
          <w:rFonts w:ascii="Times New Roman" w:hAnsi="Times New Roman"/>
        </w:rPr>
        <w:tab/>
      </w:r>
      <w:r w:rsidR="0012594F" w:rsidRPr="009B7256">
        <w:rPr>
          <w:rFonts w:ascii="Times New Roman" w:hAnsi="Times New Roman"/>
        </w:rPr>
        <w:tab/>
      </w:r>
      <w:r w:rsidR="0012594F" w:rsidRPr="009B7256">
        <w:rPr>
          <w:rFonts w:ascii="Times New Roman" w:hAnsi="Times New Roman"/>
        </w:rPr>
        <w:tab/>
      </w:r>
      <w:r w:rsidR="0012594F" w:rsidRPr="009B7256">
        <w:rPr>
          <w:rFonts w:ascii="Times New Roman" w:hAnsi="Times New Roman"/>
        </w:rPr>
        <w:tab/>
      </w:r>
      <w:r w:rsidR="006C3ED4" w:rsidRPr="009B7256">
        <w:rPr>
          <w:rFonts w:ascii="Times New Roman" w:hAnsi="Times New Roman"/>
        </w:rPr>
        <w:tab/>
      </w:r>
      <w:r w:rsidR="006C3ED4">
        <w:rPr>
          <w:rFonts w:ascii="Times New Roman" w:hAnsi="Times New Roman"/>
        </w:rPr>
        <w:t xml:space="preserve"> </w:t>
      </w:r>
      <w:r w:rsidR="00033F25">
        <w:rPr>
          <w:rFonts w:ascii="Times New Roman" w:hAnsi="Times New Roman"/>
        </w:rPr>
        <w:t>x</w:t>
      </w:r>
    </w:p>
    <w:p w14:paraId="00C399F6" w14:textId="77777777" w:rsidR="00EC7CCF" w:rsidRPr="009B7256" w:rsidRDefault="00EC7CCF" w:rsidP="00BB1400">
      <w:pPr>
        <w:spacing w:line="20" w:lineRule="atLeast"/>
        <w:jc w:val="left"/>
        <w:rPr>
          <w:rFonts w:ascii="Times New Roman" w:hAnsi="Times New Roman"/>
        </w:rPr>
      </w:pPr>
      <w:r w:rsidRPr="009B7256">
        <w:rPr>
          <w:rFonts w:ascii="Times New Roman" w:hAnsi="Times New Roman"/>
        </w:rPr>
        <w:lastRenderedPageBreak/>
        <w:tab/>
        <w:t>2.1</w:t>
      </w:r>
      <w:r w:rsidRPr="009B7256">
        <w:rPr>
          <w:rFonts w:ascii="Times New Roman" w:hAnsi="Times New Roman"/>
        </w:rPr>
        <w:tab/>
        <w:t>Location of the “Emergency Action Plan”</w:t>
      </w:r>
      <w:r w:rsidR="00B906FC">
        <w:rPr>
          <w:rFonts w:ascii="Times New Roman" w:hAnsi="Times New Roman"/>
        </w:rPr>
        <w:tab/>
      </w:r>
      <w:r w:rsidR="00B906FC">
        <w:rPr>
          <w:rFonts w:ascii="Times New Roman" w:hAnsi="Times New Roman"/>
        </w:rPr>
        <w:tab/>
      </w:r>
      <w:r w:rsidR="00B906FC">
        <w:rPr>
          <w:rFonts w:ascii="Times New Roman" w:hAnsi="Times New Roman"/>
        </w:rPr>
        <w:tab/>
      </w:r>
      <w:r w:rsidR="00B906FC">
        <w:rPr>
          <w:rFonts w:ascii="Times New Roman" w:hAnsi="Times New Roman"/>
        </w:rPr>
        <w:tab/>
      </w:r>
      <w:r w:rsidR="00B906FC">
        <w:rPr>
          <w:rFonts w:ascii="Times New Roman" w:hAnsi="Times New Roman"/>
        </w:rPr>
        <w:tab/>
        <w:t xml:space="preserve"> </w:t>
      </w:r>
      <w:r w:rsidR="00033F25">
        <w:rPr>
          <w:rFonts w:ascii="Times New Roman" w:hAnsi="Times New Roman"/>
        </w:rPr>
        <w:t>x</w:t>
      </w:r>
    </w:p>
    <w:p w14:paraId="6AF63101" w14:textId="77777777" w:rsidR="00911918" w:rsidRPr="009B7256" w:rsidRDefault="00911918" w:rsidP="00BB1400">
      <w:pPr>
        <w:spacing w:line="20" w:lineRule="atLeast"/>
        <w:jc w:val="left"/>
        <w:rPr>
          <w:rFonts w:ascii="Times New Roman" w:hAnsi="Times New Roman"/>
        </w:rPr>
      </w:pPr>
      <w:r w:rsidRPr="009B7256">
        <w:rPr>
          <w:rFonts w:ascii="Times New Roman" w:hAnsi="Times New Roman"/>
        </w:rPr>
        <w:tab/>
        <w:t>2.2</w:t>
      </w:r>
      <w:r w:rsidRPr="009B7256">
        <w:rPr>
          <w:rFonts w:ascii="Times New Roman" w:hAnsi="Times New Roman"/>
        </w:rPr>
        <w:tab/>
        <w:t>Facility Contact Information</w:t>
      </w:r>
      <w:r w:rsidR="00B906FC">
        <w:rPr>
          <w:rFonts w:ascii="Times New Roman" w:hAnsi="Times New Roman"/>
        </w:rPr>
        <w:tab/>
      </w:r>
      <w:r w:rsidR="00B906FC">
        <w:rPr>
          <w:rFonts w:ascii="Times New Roman" w:hAnsi="Times New Roman"/>
        </w:rPr>
        <w:tab/>
      </w:r>
      <w:r w:rsidR="00B906FC">
        <w:rPr>
          <w:rFonts w:ascii="Times New Roman" w:hAnsi="Times New Roman"/>
        </w:rPr>
        <w:tab/>
      </w:r>
      <w:r w:rsidR="00B906FC">
        <w:rPr>
          <w:rFonts w:ascii="Times New Roman" w:hAnsi="Times New Roman"/>
        </w:rPr>
        <w:tab/>
      </w:r>
      <w:r w:rsidR="00B906FC">
        <w:rPr>
          <w:rFonts w:ascii="Times New Roman" w:hAnsi="Times New Roman"/>
        </w:rPr>
        <w:tab/>
      </w:r>
      <w:r w:rsidR="00B906FC">
        <w:rPr>
          <w:rFonts w:ascii="Times New Roman" w:hAnsi="Times New Roman"/>
        </w:rPr>
        <w:tab/>
      </w:r>
      <w:r w:rsidR="00B906FC">
        <w:rPr>
          <w:rFonts w:ascii="Times New Roman" w:hAnsi="Times New Roman"/>
        </w:rPr>
        <w:tab/>
        <w:t xml:space="preserve"> </w:t>
      </w:r>
      <w:r w:rsidR="00033F25">
        <w:rPr>
          <w:rFonts w:ascii="Times New Roman" w:hAnsi="Times New Roman"/>
        </w:rPr>
        <w:t>x</w:t>
      </w:r>
    </w:p>
    <w:p w14:paraId="01C2EDE0" w14:textId="77777777" w:rsidR="00911918" w:rsidRPr="009B7256" w:rsidRDefault="00911918" w:rsidP="00BB1400">
      <w:pPr>
        <w:spacing w:line="20" w:lineRule="atLeast"/>
        <w:jc w:val="left"/>
        <w:rPr>
          <w:rFonts w:ascii="Times New Roman" w:hAnsi="Times New Roman"/>
        </w:rPr>
      </w:pPr>
      <w:r w:rsidRPr="009B7256">
        <w:rPr>
          <w:rFonts w:ascii="Times New Roman" w:hAnsi="Times New Roman"/>
        </w:rPr>
        <w:tab/>
        <w:t>2.3</w:t>
      </w:r>
      <w:r w:rsidRPr="009B7256">
        <w:rPr>
          <w:rFonts w:ascii="Times New Roman" w:hAnsi="Times New Roman"/>
        </w:rPr>
        <w:tab/>
        <w:t>Facility Life Safety Specifics</w:t>
      </w:r>
      <w:r w:rsidR="00B906FC">
        <w:rPr>
          <w:rFonts w:ascii="Times New Roman" w:hAnsi="Times New Roman"/>
        </w:rPr>
        <w:tab/>
      </w:r>
      <w:r w:rsidR="00B906FC">
        <w:rPr>
          <w:rFonts w:ascii="Times New Roman" w:hAnsi="Times New Roman"/>
        </w:rPr>
        <w:tab/>
      </w:r>
      <w:r w:rsidR="00B906FC">
        <w:rPr>
          <w:rFonts w:ascii="Times New Roman" w:hAnsi="Times New Roman"/>
        </w:rPr>
        <w:tab/>
      </w:r>
      <w:r w:rsidR="00B906FC">
        <w:rPr>
          <w:rFonts w:ascii="Times New Roman" w:hAnsi="Times New Roman"/>
        </w:rPr>
        <w:tab/>
      </w:r>
      <w:r w:rsidR="00B906FC">
        <w:rPr>
          <w:rFonts w:ascii="Times New Roman" w:hAnsi="Times New Roman"/>
        </w:rPr>
        <w:tab/>
      </w:r>
      <w:r w:rsidR="00B906FC">
        <w:rPr>
          <w:rFonts w:ascii="Times New Roman" w:hAnsi="Times New Roman"/>
        </w:rPr>
        <w:tab/>
      </w:r>
      <w:r w:rsidR="00B906FC">
        <w:rPr>
          <w:rFonts w:ascii="Times New Roman" w:hAnsi="Times New Roman"/>
        </w:rPr>
        <w:tab/>
        <w:t xml:space="preserve"> </w:t>
      </w:r>
      <w:r w:rsidR="00033F25">
        <w:rPr>
          <w:rFonts w:ascii="Times New Roman" w:hAnsi="Times New Roman"/>
        </w:rPr>
        <w:t>x</w:t>
      </w:r>
    </w:p>
    <w:p w14:paraId="2E2C68CB" w14:textId="77777777" w:rsidR="00816356" w:rsidRPr="009B7256" w:rsidRDefault="00816356" w:rsidP="00BB1400">
      <w:pPr>
        <w:spacing w:line="20" w:lineRule="atLeast"/>
        <w:jc w:val="left"/>
        <w:rPr>
          <w:rFonts w:ascii="Times New Roman" w:hAnsi="Times New Roman"/>
        </w:rPr>
      </w:pPr>
      <w:r w:rsidRPr="009B7256">
        <w:rPr>
          <w:rFonts w:ascii="Times New Roman" w:hAnsi="Times New Roman"/>
        </w:rPr>
        <w:tab/>
        <w:t>2.4</w:t>
      </w:r>
      <w:r w:rsidRPr="009B7256">
        <w:rPr>
          <w:rFonts w:ascii="Times New Roman" w:hAnsi="Times New Roman"/>
        </w:rPr>
        <w:tab/>
        <w:t>Evacuation Routes</w:t>
      </w:r>
      <w:r w:rsidR="00B906FC">
        <w:rPr>
          <w:rFonts w:ascii="Times New Roman" w:hAnsi="Times New Roman"/>
        </w:rPr>
        <w:tab/>
      </w:r>
      <w:r w:rsidR="00B906FC">
        <w:rPr>
          <w:rFonts w:ascii="Times New Roman" w:hAnsi="Times New Roman"/>
        </w:rPr>
        <w:tab/>
      </w:r>
      <w:r w:rsidR="00B906FC">
        <w:rPr>
          <w:rFonts w:ascii="Times New Roman" w:hAnsi="Times New Roman"/>
        </w:rPr>
        <w:tab/>
      </w:r>
      <w:r w:rsidR="00B906FC">
        <w:rPr>
          <w:rFonts w:ascii="Times New Roman" w:hAnsi="Times New Roman"/>
        </w:rPr>
        <w:tab/>
      </w:r>
      <w:r w:rsidR="00B906FC">
        <w:rPr>
          <w:rFonts w:ascii="Times New Roman" w:hAnsi="Times New Roman"/>
        </w:rPr>
        <w:tab/>
      </w:r>
      <w:r w:rsidR="00B906FC">
        <w:rPr>
          <w:rFonts w:ascii="Times New Roman" w:hAnsi="Times New Roman"/>
        </w:rPr>
        <w:tab/>
      </w:r>
      <w:r w:rsidR="00B906FC">
        <w:rPr>
          <w:rFonts w:ascii="Times New Roman" w:hAnsi="Times New Roman"/>
        </w:rPr>
        <w:tab/>
      </w:r>
      <w:r w:rsidR="00B906FC">
        <w:rPr>
          <w:rFonts w:ascii="Times New Roman" w:hAnsi="Times New Roman"/>
        </w:rPr>
        <w:tab/>
        <w:t xml:space="preserve"> </w:t>
      </w:r>
      <w:r w:rsidR="00033F25">
        <w:rPr>
          <w:rFonts w:ascii="Times New Roman" w:hAnsi="Times New Roman"/>
        </w:rPr>
        <w:t>x</w:t>
      </w:r>
    </w:p>
    <w:p w14:paraId="78BCF2FC" w14:textId="77777777" w:rsidR="009375D3" w:rsidRPr="009B7256" w:rsidRDefault="00816356" w:rsidP="00BB1400">
      <w:pPr>
        <w:spacing w:line="20" w:lineRule="atLeast"/>
        <w:jc w:val="left"/>
        <w:rPr>
          <w:rFonts w:ascii="Times New Roman" w:hAnsi="Times New Roman"/>
        </w:rPr>
      </w:pPr>
      <w:r w:rsidRPr="009B7256">
        <w:rPr>
          <w:rFonts w:ascii="Times New Roman" w:hAnsi="Times New Roman"/>
        </w:rPr>
        <w:tab/>
        <w:t>2.5</w:t>
      </w:r>
      <w:r w:rsidR="009375D3" w:rsidRPr="009B7256">
        <w:rPr>
          <w:rFonts w:ascii="Times New Roman" w:hAnsi="Times New Roman"/>
        </w:rPr>
        <w:tab/>
        <w:t>Emergency Assembly Areas</w:t>
      </w:r>
      <w:r w:rsidR="00B906FC">
        <w:rPr>
          <w:rFonts w:ascii="Times New Roman" w:hAnsi="Times New Roman"/>
        </w:rPr>
        <w:tab/>
      </w:r>
      <w:r w:rsidR="00B906FC">
        <w:rPr>
          <w:rFonts w:ascii="Times New Roman" w:hAnsi="Times New Roman"/>
        </w:rPr>
        <w:tab/>
      </w:r>
      <w:r w:rsidR="00B906FC">
        <w:rPr>
          <w:rFonts w:ascii="Times New Roman" w:hAnsi="Times New Roman"/>
        </w:rPr>
        <w:tab/>
      </w:r>
      <w:r w:rsidR="00B906FC">
        <w:rPr>
          <w:rFonts w:ascii="Times New Roman" w:hAnsi="Times New Roman"/>
        </w:rPr>
        <w:tab/>
      </w:r>
      <w:r w:rsidR="00B906FC">
        <w:rPr>
          <w:rFonts w:ascii="Times New Roman" w:hAnsi="Times New Roman"/>
        </w:rPr>
        <w:tab/>
      </w:r>
      <w:r w:rsidR="00B906FC">
        <w:rPr>
          <w:rFonts w:ascii="Times New Roman" w:hAnsi="Times New Roman"/>
        </w:rPr>
        <w:tab/>
      </w:r>
      <w:r w:rsidR="00B906FC">
        <w:rPr>
          <w:rFonts w:ascii="Times New Roman" w:hAnsi="Times New Roman"/>
        </w:rPr>
        <w:tab/>
        <w:t xml:space="preserve"> </w:t>
      </w:r>
      <w:r w:rsidR="00033F25">
        <w:rPr>
          <w:rFonts w:ascii="Times New Roman" w:hAnsi="Times New Roman"/>
        </w:rPr>
        <w:t>x</w:t>
      </w:r>
    </w:p>
    <w:p w14:paraId="03C2AA15" w14:textId="77777777" w:rsidR="00E932CF" w:rsidRPr="009B7256" w:rsidRDefault="00911918" w:rsidP="00BB1400">
      <w:pPr>
        <w:spacing w:line="20" w:lineRule="atLeast"/>
        <w:jc w:val="left"/>
        <w:rPr>
          <w:rFonts w:ascii="Times New Roman" w:hAnsi="Times New Roman"/>
        </w:rPr>
      </w:pPr>
      <w:r w:rsidRPr="009B7256">
        <w:rPr>
          <w:rFonts w:ascii="Times New Roman" w:hAnsi="Times New Roman"/>
        </w:rPr>
        <w:tab/>
      </w:r>
    </w:p>
    <w:p w14:paraId="5E0396E8" w14:textId="77777777" w:rsidR="00E932CF" w:rsidRPr="009B7256" w:rsidRDefault="00EC2871" w:rsidP="00BB1400">
      <w:pPr>
        <w:spacing w:line="240" w:lineRule="auto"/>
        <w:jc w:val="left"/>
        <w:rPr>
          <w:rFonts w:ascii="Times New Roman" w:hAnsi="Times New Roman"/>
        </w:rPr>
      </w:pPr>
      <w:r>
        <w:rPr>
          <w:rFonts w:ascii="Times New Roman" w:hAnsi="Times New Roman"/>
        </w:rPr>
        <w:t>2</w:t>
      </w:r>
      <w:r w:rsidR="004E5D20" w:rsidRPr="009B7256">
        <w:rPr>
          <w:rFonts w:ascii="Times New Roman" w:hAnsi="Times New Roman"/>
        </w:rPr>
        <w:t xml:space="preserve">.0 </w:t>
      </w:r>
      <w:r w:rsidR="00761B87" w:rsidRPr="009B7256">
        <w:rPr>
          <w:rFonts w:ascii="Times New Roman" w:hAnsi="Times New Roman"/>
        </w:rPr>
        <w:tab/>
      </w:r>
      <w:r w:rsidR="002E71DB" w:rsidRPr="009B7256">
        <w:rPr>
          <w:rFonts w:ascii="Times New Roman" w:hAnsi="Times New Roman"/>
        </w:rPr>
        <w:t>Plan Dynamics</w:t>
      </w:r>
      <w:r w:rsidR="002E71DB" w:rsidRPr="009B7256">
        <w:rPr>
          <w:rFonts w:ascii="Times New Roman" w:hAnsi="Times New Roman"/>
        </w:rPr>
        <w:tab/>
      </w:r>
      <w:r w:rsidR="00E932CF" w:rsidRPr="009B7256">
        <w:rPr>
          <w:rFonts w:ascii="Times New Roman" w:hAnsi="Times New Roman"/>
        </w:rPr>
        <w:tab/>
      </w:r>
      <w:r w:rsidR="00E932CF" w:rsidRPr="009B7256">
        <w:rPr>
          <w:rFonts w:ascii="Times New Roman" w:hAnsi="Times New Roman"/>
        </w:rPr>
        <w:tab/>
      </w:r>
      <w:r w:rsidR="00E932CF" w:rsidRPr="009B7256">
        <w:rPr>
          <w:rFonts w:ascii="Times New Roman" w:hAnsi="Times New Roman"/>
        </w:rPr>
        <w:tab/>
      </w:r>
      <w:r w:rsidR="00E932CF" w:rsidRPr="009B7256">
        <w:rPr>
          <w:rFonts w:ascii="Times New Roman" w:hAnsi="Times New Roman"/>
        </w:rPr>
        <w:tab/>
      </w:r>
      <w:r w:rsidR="00E932CF" w:rsidRPr="009B7256">
        <w:rPr>
          <w:rFonts w:ascii="Times New Roman" w:hAnsi="Times New Roman"/>
        </w:rPr>
        <w:tab/>
      </w:r>
      <w:r w:rsidR="00E932CF" w:rsidRPr="009B7256">
        <w:rPr>
          <w:rFonts w:ascii="Times New Roman" w:hAnsi="Times New Roman"/>
        </w:rPr>
        <w:tab/>
      </w:r>
      <w:r w:rsidR="00E932CF" w:rsidRPr="009B7256">
        <w:rPr>
          <w:rFonts w:ascii="Times New Roman" w:hAnsi="Times New Roman"/>
        </w:rPr>
        <w:tab/>
      </w:r>
      <w:r w:rsidR="00E932CF" w:rsidRPr="009B7256">
        <w:rPr>
          <w:rFonts w:ascii="Times New Roman" w:hAnsi="Times New Roman"/>
        </w:rPr>
        <w:tab/>
      </w:r>
      <w:r w:rsidR="006C3ED4" w:rsidRPr="009B7256">
        <w:rPr>
          <w:rFonts w:ascii="Times New Roman" w:hAnsi="Times New Roman"/>
        </w:rPr>
        <w:tab/>
      </w:r>
      <w:r w:rsidR="006C3ED4">
        <w:rPr>
          <w:rFonts w:ascii="Times New Roman" w:hAnsi="Times New Roman"/>
        </w:rPr>
        <w:t xml:space="preserve"> </w:t>
      </w:r>
      <w:r w:rsidR="00033F25">
        <w:rPr>
          <w:rFonts w:ascii="Times New Roman" w:hAnsi="Times New Roman"/>
        </w:rPr>
        <w:t>x</w:t>
      </w:r>
    </w:p>
    <w:p w14:paraId="4AC133B9" w14:textId="77777777" w:rsidR="001928DF" w:rsidRPr="009B7256" w:rsidRDefault="00E932CF" w:rsidP="00BB1400">
      <w:pPr>
        <w:spacing w:line="20" w:lineRule="atLeast"/>
        <w:jc w:val="left"/>
        <w:rPr>
          <w:rFonts w:ascii="Times New Roman" w:hAnsi="Times New Roman"/>
        </w:rPr>
      </w:pPr>
      <w:r w:rsidRPr="009B7256">
        <w:rPr>
          <w:rFonts w:ascii="Times New Roman" w:hAnsi="Times New Roman"/>
        </w:rPr>
        <w:tab/>
      </w:r>
      <w:r w:rsidR="00B10F85" w:rsidRPr="009B7256">
        <w:rPr>
          <w:rFonts w:ascii="Times New Roman" w:hAnsi="Times New Roman"/>
        </w:rPr>
        <w:t>3</w:t>
      </w:r>
      <w:r w:rsidR="004A32B5" w:rsidRPr="009B7256">
        <w:rPr>
          <w:rFonts w:ascii="Times New Roman" w:hAnsi="Times New Roman"/>
        </w:rPr>
        <w:t>.</w:t>
      </w:r>
      <w:r w:rsidR="003D42D9" w:rsidRPr="009B7256">
        <w:rPr>
          <w:rFonts w:ascii="Times New Roman" w:hAnsi="Times New Roman"/>
        </w:rPr>
        <w:t>1</w:t>
      </w:r>
      <w:r w:rsidR="003D42D9" w:rsidRPr="009B7256">
        <w:rPr>
          <w:rFonts w:ascii="Times New Roman" w:hAnsi="Times New Roman"/>
        </w:rPr>
        <w:tab/>
        <w:t>Emergency Response/Evacuation Authority</w:t>
      </w:r>
      <w:r w:rsidR="005045D9">
        <w:rPr>
          <w:rFonts w:ascii="Times New Roman" w:hAnsi="Times New Roman"/>
        </w:rPr>
        <w:t>/Security</w:t>
      </w:r>
      <w:r w:rsidR="003D42D9" w:rsidRPr="009B7256">
        <w:rPr>
          <w:rFonts w:ascii="Times New Roman" w:hAnsi="Times New Roman"/>
        </w:rPr>
        <w:tab/>
      </w:r>
      <w:r w:rsidR="003D42D9" w:rsidRPr="009B7256">
        <w:rPr>
          <w:rFonts w:ascii="Times New Roman" w:hAnsi="Times New Roman"/>
        </w:rPr>
        <w:tab/>
      </w:r>
      <w:r w:rsidR="003D42D9" w:rsidRPr="009B7256">
        <w:rPr>
          <w:rFonts w:ascii="Times New Roman" w:hAnsi="Times New Roman"/>
        </w:rPr>
        <w:tab/>
      </w:r>
      <w:r w:rsidR="006C3ED4" w:rsidRPr="009B7256">
        <w:rPr>
          <w:rFonts w:ascii="Times New Roman" w:hAnsi="Times New Roman"/>
        </w:rPr>
        <w:tab/>
      </w:r>
      <w:r w:rsidR="006C3ED4">
        <w:rPr>
          <w:rFonts w:ascii="Times New Roman" w:hAnsi="Times New Roman"/>
        </w:rPr>
        <w:t xml:space="preserve"> </w:t>
      </w:r>
      <w:r w:rsidR="00033F25">
        <w:rPr>
          <w:rFonts w:ascii="Times New Roman" w:hAnsi="Times New Roman"/>
        </w:rPr>
        <w:t>x</w:t>
      </w:r>
    </w:p>
    <w:p w14:paraId="70EA1A31" w14:textId="77777777" w:rsidR="00E932CF" w:rsidRPr="009B7256" w:rsidRDefault="00B10F85" w:rsidP="00BB1400">
      <w:pPr>
        <w:spacing w:line="20" w:lineRule="atLeast"/>
        <w:jc w:val="left"/>
        <w:rPr>
          <w:rFonts w:ascii="Times New Roman" w:hAnsi="Times New Roman"/>
        </w:rPr>
      </w:pPr>
      <w:r w:rsidRPr="009B7256">
        <w:rPr>
          <w:rFonts w:ascii="Times New Roman" w:hAnsi="Times New Roman"/>
        </w:rPr>
        <w:tab/>
        <w:t>3</w:t>
      </w:r>
      <w:r w:rsidR="003D42D9" w:rsidRPr="009B7256">
        <w:rPr>
          <w:rFonts w:ascii="Times New Roman" w:hAnsi="Times New Roman"/>
        </w:rPr>
        <w:t>.2</w:t>
      </w:r>
      <w:r w:rsidR="003D42D9" w:rsidRPr="009B7256">
        <w:rPr>
          <w:rFonts w:ascii="Times New Roman" w:hAnsi="Times New Roman"/>
        </w:rPr>
        <w:tab/>
        <w:t>Press Releases/Release of Information to the News Media</w:t>
      </w:r>
      <w:r w:rsidR="004A32B5" w:rsidRPr="009B7256">
        <w:rPr>
          <w:rFonts w:ascii="Times New Roman" w:hAnsi="Times New Roman"/>
        </w:rPr>
        <w:tab/>
      </w:r>
      <w:r w:rsidR="004A32B5" w:rsidRPr="009B7256">
        <w:rPr>
          <w:rFonts w:ascii="Times New Roman" w:hAnsi="Times New Roman"/>
        </w:rPr>
        <w:tab/>
      </w:r>
      <w:r w:rsidR="006C3ED4" w:rsidRPr="009B7256">
        <w:rPr>
          <w:rFonts w:ascii="Times New Roman" w:hAnsi="Times New Roman"/>
        </w:rPr>
        <w:tab/>
      </w:r>
      <w:r w:rsidR="006C3ED4">
        <w:rPr>
          <w:rFonts w:ascii="Times New Roman" w:hAnsi="Times New Roman"/>
        </w:rPr>
        <w:t xml:space="preserve"> </w:t>
      </w:r>
      <w:r w:rsidR="00033F25">
        <w:rPr>
          <w:rFonts w:ascii="Times New Roman" w:hAnsi="Times New Roman"/>
        </w:rPr>
        <w:t>x</w:t>
      </w:r>
      <w:r w:rsidR="00E932CF" w:rsidRPr="009B7256">
        <w:rPr>
          <w:rFonts w:ascii="Times New Roman" w:hAnsi="Times New Roman"/>
        </w:rPr>
        <w:tab/>
      </w:r>
    </w:p>
    <w:p w14:paraId="5FFBCFC5" w14:textId="77777777" w:rsidR="00E932CF" w:rsidRPr="009B7256" w:rsidRDefault="00B10F85" w:rsidP="00BB1400">
      <w:pPr>
        <w:spacing w:line="20" w:lineRule="atLeast"/>
        <w:jc w:val="left"/>
        <w:rPr>
          <w:rFonts w:ascii="Times New Roman" w:hAnsi="Times New Roman"/>
        </w:rPr>
      </w:pPr>
      <w:r w:rsidRPr="009B7256">
        <w:rPr>
          <w:rFonts w:ascii="Times New Roman" w:hAnsi="Times New Roman"/>
        </w:rPr>
        <w:tab/>
        <w:t>3</w:t>
      </w:r>
      <w:r w:rsidR="001928DF" w:rsidRPr="009B7256">
        <w:rPr>
          <w:rFonts w:ascii="Times New Roman" w:hAnsi="Times New Roman"/>
        </w:rPr>
        <w:t>.3</w:t>
      </w:r>
      <w:r w:rsidR="003D42D9" w:rsidRPr="009B7256">
        <w:rPr>
          <w:rFonts w:ascii="Times New Roman" w:hAnsi="Times New Roman"/>
        </w:rPr>
        <w:tab/>
        <w:t>Responsibilities</w:t>
      </w:r>
      <w:r w:rsidR="006309B2" w:rsidRPr="009B7256">
        <w:rPr>
          <w:rFonts w:ascii="Times New Roman" w:hAnsi="Times New Roman"/>
        </w:rPr>
        <w:t>/Accountability</w:t>
      </w:r>
      <w:r w:rsidR="005045D9">
        <w:rPr>
          <w:rFonts w:ascii="Times New Roman" w:hAnsi="Times New Roman"/>
        </w:rPr>
        <w:tab/>
      </w:r>
      <w:r w:rsidR="005045D9">
        <w:rPr>
          <w:rFonts w:ascii="Times New Roman" w:hAnsi="Times New Roman"/>
        </w:rPr>
        <w:tab/>
      </w:r>
      <w:r w:rsidR="00E932CF" w:rsidRPr="009B7256">
        <w:rPr>
          <w:rFonts w:ascii="Times New Roman" w:hAnsi="Times New Roman"/>
        </w:rPr>
        <w:tab/>
      </w:r>
      <w:r w:rsidR="00E932CF" w:rsidRPr="009B7256">
        <w:rPr>
          <w:rFonts w:ascii="Times New Roman" w:hAnsi="Times New Roman"/>
        </w:rPr>
        <w:tab/>
      </w:r>
      <w:r w:rsidR="00E932CF" w:rsidRPr="009B7256">
        <w:rPr>
          <w:rFonts w:ascii="Times New Roman" w:hAnsi="Times New Roman"/>
        </w:rPr>
        <w:tab/>
      </w:r>
      <w:r w:rsidR="00E932CF" w:rsidRPr="009B7256">
        <w:rPr>
          <w:rFonts w:ascii="Times New Roman" w:hAnsi="Times New Roman"/>
        </w:rPr>
        <w:tab/>
      </w:r>
      <w:r w:rsidR="006C3ED4" w:rsidRPr="009B7256">
        <w:rPr>
          <w:rFonts w:ascii="Times New Roman" w:hAnsi="Times New Roman"/>
        </w:rPr>
        <w:tab/>
      </w:r>
      <w:r w:rsidR="006C3ED4">
        <w:rPr>
          <w:rFonts w:ascii="Times New Roman" w:hAnsi="Times New Roman"/>
        </w:rPr>
        <w:t xml:space="preserve"> </w:t>
      </w:r>
      <w:r w:rsidR="00033F25">
        <w:rPr>
          <w:rFonts w:ascii="Times New Roman" w:hAnsi="Times New Roman"/>
        </w:rPr>
        <w:t>x</w:t>
      </w:r>
      <w:r w:rsidR="00E932CF" w:rsidRPr="009B7256">
        <w:rPr>
          <w:rFonts w:ascii="Times New Roman" w:hAnsi="Times New Roman"/>
        </w:rPr>
        <w:tab/>
      </w:r>
    </w:p>
    <w:p w14:paraId="5A5EB013" w14:textId="77777777" w:rsidR="003D42D9" w:rsidRPr="009B7256" w:rsidRDefault="00B10F85" w:rsidP="00BB1400">
      <w:pPr>
        <w:spacing w:line="20" w:lineRule="atLeast"/>
        <w:jc w:val="left"/>
        <w:rPr>
          <w:rFonts w:ascii="Times New Roman" w:hAnsi="Times New Roman"/>
        </w:rPr>
      </w:pPr>
      <w:r w:rsidRPr="009B7256">
        <w:rPr>
          <w:rFonts w:ascii="Times New Roman" w:hAnsi="Times New Roman"/>
        </w:rPr>
        <w:tab/>
        <w:t>3</w:t>
      </w:r>
      <w:r w:rsidR="001928DF" w:rsidRPr="009B7256">
        <w:rPr>
          <w:rFonts w:ascii="Times New Roman" w:hAnsi="Times New Roman"/>
        </w:rPr>
        <w:t>.4</w:t>
      </w:r>
      <w:r w:rsidR="003D42D9" w:rsidRPr="009B7256">
        <w:rPr>
          <w:rFonts w:ascii="Times New Roman" w:hAnsi="Times New Roman"/>
        </w:rPr>
        <w:tab/>
        <w:t>Training</w:t>
      </w:r>
      <w:r w:rsidR="005045D9">
        <w:rPr>
          <w:rFonts w:ascii="Times New Roman" w:hAnsi="Times New Roman"/>
        </w:rPr>
        <w:t xml:space="preserve"> for the Emergency Action Plan</w:t>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6C3ED4">
        <w:rPr>
          <w:rFonts w:ascii="Times New Roman" w:hAnsi="Times New Roman"/>
        </w:rPr>
        <w:tab/>
        <w:t xml:space="preserve"> </w:t>
      </w:r>
      <w:r w:rsidR="00033F25">
        <w:rPr>
          <w:rFonts w:ascii="Times New Roman" w:hAnsi="Times New Roman"/>
        </w:rPr>
        <w:t>x</w:t>
      </w:r>
    </w:p>
    <w:p w14:paraId="7D95BE3D" w14:textId="77777777" w:rsidR="003D42D9" w:rsidRPr="009B7256" w:rsidRDefault="003D42D9" w:rsidP="00BB1400">
      <w:pPr>
        <w:spacing w:line="20" w:lineRule="atLeast"/>
        <w:jc w:val="left"/>
        <w:rPr>
          <w:rFonts w:ascii="Times New Roman" w:hAnsi="Times New Roman"/>
        </w:rPr>
      </w:pPr>
      <w:r w:rsidRPr="009B7256">
        <w:rPr>
          <w:rFonts w:ascii="Times New Roman" w:hAnsi="Times New Roman"/>
        </w:rPr>
        <w:tab/>
      </w:r>
      <w:r w:rsidR="00B10F85" w:rsidRPr="009B7256">
        <w:rPr>
          <w:rFonts w:ascii="Times New Roman" w:hAnsi="Times New Roman"/>
        </w:rPr>
        <w:t>3</w:t>
      </w:r>
      <w:r w:rsidRPr="009B7256">
        <w:rPr>
          <w:rFonts w:ascii="Times New Roman" w:hAnsi="Times New Roman"/>
        </w:rPr>
        <w:t>.5</w:t>
      </w:r>
      <w:r w:rsidRPr="009B7256">
        <w:rPr>
          <w:rFonts w:ascii="Times New Roman" w:hAnsi="Times New Roman"/>
        </w:rPr>
        <w:tab/>
        <w:t>Drills</w:t>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6C3ED4">
        <w:rPr>
          <w:rFonts w:ascii="Times New Roman" w:hAnsi="Times New Roman"/>
        </w:rPr>
        <w:tab/>
        <w:t xml:space="preserve"> </w:t>
      </w:r>
      <w:r w:rsidR="00033F25">
        <w:rPr>
          <w:rFonts w:ascii="Times New Roman" w:hAnsi="Times New Roman"/>
        </w:rPr>
        <w:t>x</w:t>
      </w:r>
    </w:p>
    <w:p w14:paraId="74B0153B" w14:textId="77777777" w:rsidR="00E932CF" w:rsidRPr="009B7256" w:rsidRDefault="00B10F85" w:rsidP="00BB1400">
      <w:pPr>
        <w:spacing w:line="20" w:lineRule="atLeast"/>
        <w:jc w:val="left"/>
        <w:rPr>
          <w:rFonts w:ascii="Times New Roman" w:hAnsi="Times New Roman"/>
        </w:rPr>
      </w:pPr>
      <w:r w:rsidRPr="009B7256">
        <w:rPr>
          <w:rFonts w:ascii="Times New Roman" w:hAnsi="Times New Roman"/>
        </w:rPr>
        <w:tab/>
        <w:t>3</w:t>
      </w:r>
      <w:r w:rsidR="003D42D9" w:rsidRPr="009B7256">
        <w:rPr>
          <w:rFonts w:ascii="Times New Roman" w:hAnsi="Times New Roman"/>
        </w:rPr>
        <w:t>.6</w:t>
      </w:r>
      <w:r w:rsidR="003D42D9" w:rsidRPr="009B7256">
        <w:rPr>
          <w:rFonts w:ascii="Times New Roman" w:hAnsi="Times New Roman"/>
        </w:rPr>
        <w:tab/>
        <w:t>Plan Review/Update</w:t>
      </w:r>
      <w:r w:rsidR="00E932CF" w:rsidRPr="009B7256">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6C3ED4">
        <w:rPr>
          <w:rFonts w:ascii="Times New Roman" w:hAnsi="Times New Roman"/>
        </w:rPr>
        <w:tab/>
        <w:t xml:space="preserve"> </w:t>
      </w:r>
      <w:r w:rsidR="00033F25">
        <w:rPr>
          <w:rFonts w:ascii="Times New Roman" w:hAnsi="Times New Roman"/>
        </w:rPr>
        <w:t>x</w:t>
      </w:r>
    </w:p>
    <w:p w14:paraId="222B6801" w14:textId="77777777" w:rsidR="00691E9D" w:rsidRPr="009B7256" w:rsidRDefault="00691E9D" w:rsidP="00BB1400">
      <w:pPr>
        <w:spacing w:line="20" w:lineRule="atLeast"/>
        <w:jc w:val="left"/>
        <w:rPr>
          <w:rFonts w:ascii="Times New Roman" w:hAnsi="Times New Roman"/>
        </w:rPr>
      </w:pPr>
    </w:p>
    <w:p w14:paraId="7641B3AB" w14:textId="77777777" w:rsidR="00691E9D" w:rsidRPr="009B7256" w:rsidRDefault="00EC2871" w:rsidP="00BB1400">
      <w:pPr>
        <w:spacing w:line="20" w:lineRule="atLeast"/>
        <w:jc w:val="left"/>
        <w:rPr>
          <w:rFonts w:ascii="Times New Roman" w:hAnsi="Times New Roman"/>
        </w:rPr>
      </w:pPr>
      <w:r>
        <w:rPr>
          <w:rFonts w:ascii="Times New Roman" w:hAnsi="Times New Roman"/>
        </w:rPr>
        <w:t>3</w:t>
      </w:r>
      <w:r w:rsidR="00691E9D" w:rsidRPr="009B7256">
        <w:rPr>
          <w:rFonts w:ascii="Times New Roman" w:hAnsi="Times New Roman"/>
        </w:rPr>
        <w:t>.0</w:t>
      </w:r>
      <w:r w:rsidR="00691E9D" w:rsidRPr="009B7256">
        <w:rPr>
          <w:rFonts w:ascii="Times New Roman" w:hAnsi="Times New Roman"/>
        </w:rPr>
        <w:tab/>
        <w:t>Emergency Procedures</w:t>
      </w:r>
    </w:p>
    <w:p w14:paraId="5196A7FF" w14:textId="77777777" w:rsidR="00691E9D" w:rsidRDefault="00691E9D" w:rsidP="00BB1400">
      <w:pPr>
        <w:spacing w:line="20" w:lineRule="atLeast"/>
        <w:jc w:val="left"/>
        <w:rPr>
          <w:rFonts w:ascii="Times New Roman" w:hAnsi="Times New Roman"/>
        </w:rPr>
      </w:pPr>
      <w:r w:rsidRPr="009B7256">
        <w:rPr>
          <w:rFonts w:ascii="Times New Roman" w:hAnsi="Times New Roman"/>
        </w:rPr>
        <w:tab/>
        <w:t>4.1</w:t>
      </w:r>
      <w:r w:rsidRPr="009B7256">
        <w:rPr>
          <w:rFonts w:ascii="Times New Roman" w:hAnsi="Times New Roman"/>
        </w:rPr>
        <w:tab/>
        <w:t>Methods for Reporting Emergencies</w:t>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6C3ED4">
        <w:rPr>
          <w:rFonts w:ascii="Times New Roman" w:hAnsi="Times New Roman"/>
        </w:rPr>
        <w:tab/>
        <w:t xml:space="preserve"> </w:t>
      </w:r>
      <w:r w:rsidR="00033F25">
        <w:rPr>
          <w:rFonts w:ascii="Times New Roman" w:hAnsi="Times New Roman"/>
        </w:rPr>
        <w:t>x</w:t>
      </w:r>
    </w:p>
    <w:p w14:paraId="1BB7CBAA" w14:textId="77777777" w:rsidR="00691E9D" w:rsidRPr="009B7256" w:rsidRDefault="00691E9D" w:rsidP="00BB1400">
      <w:pPr>
        <w:spacing w:line="20" w:lineRule="atLeast"/>
        <w:jc w:val="left"/>
        <w:rPr>
          <w:rFonts w:ascii="Times New Roman" w:hAnsi="Times New Roman"/>
        </w:rPr>
      </w:pPr>
      <w:r w:rsidRPr="009B7256">
        <w:rPr>
          <w:rFonts w:ascii="Times New Roman" w:hAnsi="Times New Roman"/>
        </w:rPr>
        <w:tab/>
        <w:t>4.2</w:t>
      </w:r>
      <w:r w:rsidRPr="009B7256">
        <w:rPr>
          <w:rFonts w:ascii="Times New Roman" w:hAnsi="Times New Roman"/>
        </w:rPr>
        <w:tab/>
      </w:r>
      <w:r w:rsidR="007309F9" w:rsidRPr="009B7256">
        <w:rPr>
          <w:rFonts w:ascii="Times New Roman" w:hAnsi="Times New Roman"/>
        </w:rPr>
        <w:t>Ac</w:t>
      </w:r>
      <w:r w:rsidR="00275D36" w:rsidRPr="009B7256">
        <w:rPr>
          <w:rFonts w:ascii="Times New Roman" w:hAnsi="Times New Roman"/>
        </w:rPr>
        <w:t>tive Assailant/Workplace Violence</w:t>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6C3ED4">
        <w:rPr>
          <w:rFonts w:ascii="Times New Roman" w:hAnsi="Times New Roman"/>
        </w:rPr>
        <w:tab/>
        <w:t xml:space="preserve"> </w:t>
      </w:r>
      <w:r w:rsidR="00033F25">
        <w:rPr>
          <w:rFonts w:ascii="Times New Roman" w:hAnsi="Times New Roman"/>
        </w:rPr>
        <w:t>x</w:t>
      </w:r>
    </w:p>
    <w:p w14:paraId="750CED0E" w14:textId="77777777" w:rsidR="007309F9" w:rsidRPr="009B7256" w:rsidRDefault="007309F9" w:rsidP="00BB1400">
      <w:pPr>
        <w:spacing w:line="20" w:lineRule="atLeast"/>
        <w:jc w:val="left"/>
        <w:rPr>
          <w:rFonts w:ascii="Times New Roman" w:hAnsi="Times New Roman"/>
        </w:rPr>
      </w:pPr>
      <w:r w:rsidRPr="009B7256">
        <w:rPr>
          <w:rFonts w:ascii="Times New Roman" w:hAnsi="Times New Roman"/>
        </w:rPr>
        <w:tab/>
        <w:t>4.3</w:t>
      </w:r>
      <w:r w:rsidRPr="009B7256">
        <w:rPr>
          <w:rFonts w:ascii="Times New Roman" w:hAnsi="Times New Roman"/>
        </w:rPr>
        <w:tab/>
        <w:t>Bomb Threat</w:t>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033F25">
        <w:rPr>
          <w:rFonts w:ascii="Times New Roman" w:hAnsi="Times New Roman"/>
        </w:rPr>
        <w:t xml:space="preserve"> x</w:t>
      </w:r>
      <w:r w:rsidR="00B66595">
        <w:rPr>
          <w:rFonts w:ascii="Times New Roman" w:hAnsi="Times New Roman"/>
        </w:rPr>
        <w:tab/>
      </w:r>
    </w:p>
    <w:p w14:paraId="0BEF2A0D" w14:textId="77777777" w:rsidR="007309F9" w:rsidRPr="009B7256" w:rsidRDefault="000D4A33" w:rsidP="00764028">
      <w:pPr>
        <w:numPr>
          <w:ilvl w:val="1"/>
          <w:numId w:val="14"/>
        </w:numPr>
        <w:spacing w:line="20" w:lineRule="atLeast"/>
        <w:jc w:val="left"/>
        <w:rPr>
          <w:rFonts w:ascii="Times New Roman" w:hAnsi="Times New Roman"/>
        </w:rPr>
      </w:pPr>
      <w:r w:rsidRPr="009B7256">
        <w:rPr>
          <w:rFonts w:ascii="Times New Roman" w:hAnsi="Times New Roman"/>
        </w:rPr>
        <w:t>Bio-</w:t>
      </w:r>
      <w:r w:rsidR="00FA6098">
        <w:rPr>
          <w:rFonts w:ascii="Times New Roman" w:hAnsi="Times New Roman"/>
        </w:rPr>
        <w:t>H</w:t>
      </w:r>
      <w:r w:rsidRPr="009B7256">
        <w:rPr>
          <w:rFonts w:ascii="Times New Roman" w:hAnsi="Times New Roman"/>
        </w:rPr>
        <w:t>azard</w:t>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033F25">
        <w:rPr>
          <w:rFonts w:ascii="Times New Roman" w:hAnsi="Times New Roman"/>
        </w:rPr>
        <w:t xml:space="preserve"> x</w:t>
      </w:r>
    </w:p>
    <w:p w14:paraId="712CE0DA" w14:textId="77777777" w:rsidR="007309F9" w:rsidRPr="009B7256" w:rsidRDefault="007309F9" w:rsidP="00764028">
      <w:pPr>
        <w:numPr>
          <w:ilvl w:val="1"/>
          <w:numId w:val="14"/>
        </w:numPr>
        <w:spacing w:line="20" w:lineRule="atLeast"/>
        <w:jc w:val="left"/>
        <w:rPr>
          <w:rFonts w:ascii="Times New Roman" w:hAnsi="Times New Roman"/>
        </w:rPr>
      </w:pPr>
      <w:r w:rsidRPr="009B7256">
        <w:rPr>
          <w:rFonts w:ascii="Times New Roman" w:hAnsi="Times New Roman"/>
        </w:rPr>
        <w:t>Hazardous Material/Waste Spills</w:t>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033F25">
        <w:rPr>
          <w:rFonts w:ascii="Times New Roman" w:hAnsi="Times New Roman"/>
        </w:rPr>
        <w:t xml:space="preserve"> x</w:t>
      </w:r>
      <w:r w:rsidR="00B66595">
        <w:rPr>
          <w:rFonts w:ascii="Times New Roman" w:hAnsi="Times New Roman"/>
        </w:rPr>
        <w:tab/>
      </w:r>
    </w:p>
    <w:p w14:paraId="61BB0ADF" w14:textId="77777777" w:rsidR="007309F9" w:rsidRPr="009B7256" w:rsidRDefault="007309F9" w:rsidP="00764028">
      <w:pPr>
        <w:numPr>
          <w:ilvl w:val="1"/>
          <w:numId w:val="14"/>
        </w:numPr>
        <w:spacing w:line="20" w:lineRule="atLeast"/>
        <w:jc w:val="left"/>
        <w:rPr>
          <w:rFonts w:ascii="Times New Roman" w:hAnsi="Times New Roman"/>
        </w:rPr>
      </w:pPr>
      <w:r w:rsidRPr="009B7256">
        <w:rPr>
          <w:rFonts w:ascii="Times New Roman" w:hAnsi="Times New Roman"/>
        </w:rPr>
        <w:t>Lockdown</w:t>
      </w:r>
      <w:r w:rsidR="005045D9">
        <w:rPr>
          <w:rFonts w:ascii="Times New Roman" w:hAnsi="Times New Roman"/>
        </w:rPr>
        <w:t xml:space="preserve"> or Community Lockdown</w:t>
      </w:r>
      <w:r w:rsidR="003372DD">
        <w:rPr>
          <w:rFonts w:ascii="Times New Roman" w:hAnsi="Times New Roman"/>
        </w:rPr>
        <w:tab/>
      </w:r>
      <w:r w:rsidR="003372DD">
        <w:rPr>
          <w:rFonts w:ascii="Times New Roman" w:hAnsi="Times New Roman"/>
        </w:rPr>
        <w:tab/>
      </w:r>
      <w:r w:rsidR="003372DD">
        <w:rPr>
          <w:rFonts w:ascii="Times New Roman" w:hAnsi="Times New Roman"/>
        </w:rPr>
        <w:tab/>
      </w:r>
      <w:r w:rsidR="003372DD">
        <w:rPr>
          <w:rFonts w:ascii="Times New Roman" w:hAnsi="Times New Roman"/>
        </w:rPr>
        <w:tab/>
      </w:r>
      <w:r w:rsidR="003372DD">
        <w:rPr>
          <w:rFonts w:ascii="Times New Roman" w:hAnsi="Times New Roman"/>
        </w:rPr>
        <w:tab/>
      </w:r>
      <w:r w:rsidR="003372DD">
        <w:rPr>
          <w:rFonts w:ascii="Times New Roman" w:hAnsi="Times New Roman"/>
        </w:rPr>
        <w:tab/>
      </w:r>
      <w:r w:rsidR="00033F25">
        <w:rPr>
          <w:rFonts w:ascii="Times New Roman" w:hAnsi="Times New Roman"/>
        </w:rPr>
        <w:t xml:space="preserve"> x</w:t>
      </w:r>
    </w:p>
    <w:p w14:paraId="5F9CFAA1" w14:textId="77777777" w:rsidR="007309F9" w:rsidRPr="009B7256" w:rsidRDefault="007309F9" w:rsidP="00764028">
      <w:pPr>
        <w:numPr>
          <w:ilvl w:val="1"/>
          <w:numId w:val="14"/>
        </w:numPr>
        <w:spacing w:line="20" w:lineRule="atLeast"/>
        <w:jc w:val="left"/>
        <w:rPr>
          <w:rFonts w:ascii="Times New Roman" w:hAnsi="Times New Roman"/>
        </w:rPr>
      </w:pPr>
      <w:r w:rsidRPr="009B7256">
        <w:rPr>
          <w:rFonts w:ascii="Times New Roman" w:hAnsi="Times New Roman"/>
        </w:rPr>
        <w:t>Explosion</w:t>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033F25">
        <w:rPr>
          <w:rFonts w:ascii="Times New Roman" w:hAnsi="Times New Roman"/>
        </w:rPr>
        <w:t xml:space="preserve"> x</w:t>
      </w:r>
    </w:p>
    <w:p w14:paraId="2447E8BA" w14:textId="1BCD223C" w:rsidR="007309F9" w:rsidRPr="009B7256" w:rsidRDefault="007309F9" w:rsidP="00764028">
      <w:pPr>
        <w:numPr>
          <w:ilvl w:val="1"/>
          <w:numId w:val="14"/>
        </w:numPr>
        <w:spacing w:line="20" w:lineRule="atLeast"/>
        <w:jc w:val="left"/>
        <w:rPr>
          <w:rFonts w:ascii="Times New Roman" w:hAnsi="Times New Roman"/>
        </w:rPr>
      </w:pPr>
      <w:r w:rsidRPr="009B7256">
        <w:rPr>
          <w:rFonts w:ascii="Times New Roman" w:hAnsi="Times New Roman"/>
        </w:rPr>
        <w:t>Fire</w:t>
      </w:r>
      <w:r w:rsidR="00FC16C9">
        <w:rPr>
          <w:rFonts w:ascii="Times New Roman" w:hAnsi="Times New Roman"/>
        </w:rPr>
        <w:t xml:space="preserve"> Prevention</w:t>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033F25">
        <w:rPr>
          <w:rFonts w:ascii="Times New Roman" w:hAnsi="Times New Roman"/>
        </w:rPr>
        <w:t xml:space="preserve"> x</w:t>
      </w:r>
      <w:r w:rsidR="00B66595">
        <w:rPr>
          <w:rFonts w:ascii="Times New Roman" w:hAnsi="Times New Roman"/>
        </w:rPr>
        <w:tab/>
      </w:r>
    </w:p>
    <w:p w14:paraId="75B7F32C" w14:textId="77777777" w:rsidR="007309F9" w:rsidRPr="009B7256" w:rsidRDefault="007309F9" w:rsidP="00764028">
      <w:pPr>
        <w:numPr>
          <w:ilvl w:val="1"/>
          <w:numId w:val="14"/>
        </w:numPr>
        <w:spacing w:line="20" w:lineRule="atLeast"/>
        <w:jc w:val="left"/>
        <w:rPr>
          <w:rFonts w:ascii="Times New Roman" w:hAnsi="Times New Roman"/>
        </w:rPr>
      </w:pPr>
      <w:r w:rsidRPr="009B7256">
        <w:rPr>
          <w:rFonts w:ascii="Times New Roman" w:hAnsi="Times New Roman"/>
        </w:rPr>
        <w:t>Medical Emergencies</w:t>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033F25">
        <w:rPr>
          <w:rFonts w:ascii="Times New Roman" w:hAnsi="Times New Roman"/>
        </w:rPr>
        <w:t xml:space="preserve"> x</w:t>
      </w:r>
    </w:p>
    <w:p w14:paraId="2CF8C364" w14:textId="77777777" w:rsidR="007309F9" w:rsidRPr="009B7256" w:rsidRDefault="007309F9" w:rsidP="00764028">
      <w:pPr>
        <w:numPr>
          <w:ilvl w:val="1"/>
          <w:numId w:val="14"/>
        </w:numPr>
        <w:spacing w:line="20" w:lineRule="atLeast"/>
        <w:jc w:val="left"/>
        <w:rPr>
          <w:rFonts w:ascii="Times New Roman" w:hAnsi="Times New Roman"/>
        </w:rPr>
      </w:pPr>
      <w:r w:rsidRPr="009B7256">
        <w:rPr>
          <w:rFonts w:ascii="Times New Roman" w:hAnsi="Times New Roman"/>
        </w:rPr>
        <w:t>Natural Gas Leaks</w:t>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033F25">
        <w:rPr>
          <w:rFonts w:ascii="Times New Roman" w:hAnsi="Times New Roman"/>
        </w:rPr>
        <w:t xml:space="preserve"> x</w:t>
      </w:r>
      <w:r w:rsidR="00B66595">
        <w:rPr>
          <w:rFonts w:ascii="Times New Roman" w:hAnsi="Times New Roman"/>
        </w:rPr>
        <w:tab/>
      </w:r>
    </w:p>
    <w:p w14:paraId="5E6C9616" w14:textId="77777777" w:rsidR="007309F9" w:rsidRPr="009B7256" w:rsidRDefault="007309F9" w:rsidP="00764028">
      <w:pPr>
        <w:numPr>
          <w:ilvl w:val="1"/>
          <w:numId w:val="14"/>
        </w:numPr>
        <w:spacing w:line="20" w:lineRule="atLeast"/>
        <w:jc w:val="left"/>
        <w:rPr>
          <w:rFonts w:ascii="Times New Roman" w:hAnsi="Times New Roman"/>
        </w:rPr>
      </w:pPr>
      <w:r w:rsidRPr="009B7256">
        <w:rPr>
          <w:rFonts w:ascii="Times New Roman" w:hAnsi="Times New Roman"/>
        </w:rPr>
        <w:t>Odor Complaints</w:t>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033F25">
        <w:rPr>
          <w:rFonts w:ascii="Times New Roman" w:hAnsi="Times New Roman"/>
        </w:rPr>
        <w:t xml:space="preserve"> x</w:t>
      </w:r>
      <w:r w:rsidR="00B66595">
        <w:rPr>
          <w:rFonts w:ascii="Times New Roman" w:hAnsi="Times New Roman"/>
        </w:rPr>
        <w:tab/>
      </w:r>
    </w:p>
    <w:p w14:paraId="06C6C421" w14:textId="77777777" w:rsidR="008876A2" w:rsidRDefault="00DA669A" w:rsidP="00764028">
      <w:pPr>
        <w:numPr>
          <w:ilvl w:val="1"/>
          <w:numId w:val="14"/>
        </w:numPr>
        <w:spacing w:line="20" w:lineRule="atLeast"/>
        <w:jc w:val="left"/>
        <w:rPr>
          <w:rFonts w:ascii="Times New Roman" w:hAnsi="Times New Roman"/>
        </w:rPr>
      </w:pPr>
      <w:r>
        <w:rPr>
          <w:rFonts w:ascii="Times New Roman" w:hAnsi="Times New Roman"/>
        </w:rPr>
        <w:t>Power Outage</w:t>
      </w:r>
      <w:r w:rsidR="00BC7288">
        <w:rPr>
          <w:rFonts w:ascii="Times New Roman" w:hAnsi="Times New Roman"/>
        </w:rPr>
        <w:tab/>
      </w:r>
      <w:r w:rsidR="00BC7288">
        <w:rPr>
          <w:rFonts w:ascii="Times New Roman" w:hAnsi="Times New Roman"/>
        </w:rPr>
        <w:tab/>
      </w:r>
      <w:r w:rsidR="00BC7288">
        <w:rPr>
          <w:rFonts w:ascii="Times New Roman" w:hAnsi="Times New Roman"/>
        </w:rPr>
        <w:tab/>
      </w:r>
      <w:r w:rsidR="00BC7288">
        <w:rPr>
          <w:rFonts w:ascii="Times New Roman" w:hAnsi="Times New Roman"/>
        </w:rPr>
        <w:tab/>
      </w:r>
      <w:r w:rsidR="00BC7288">
        <w:rPr>
          <w:rFonts w:ascii="Times New Roman" w:hAnsi="Times New Roman"/>
        </w:rPr>
        <w:tab/>
      </w:r>
      <w:r w:rsidR="00BC7288">
        <w:rPr>
          <w:rFonts w:ascii="Times New Roman" w:hAnsi="Times New Roman"/>
        </w:rPr>
        <w:tab/>
      </w:r>
      <w:r w:rsidR="00BC7288">
        <w:rPr>
          <w:rFonts w:ascii="Times New Roman" w:hAnsi="Times New Roman"/>
        </w:rPr>
        <w:tab/>
      </w:r>
      <w:r>
        <w:rPr>
          <w:rFonts w:ascii="Times New Roman" w:hAnsi="Times New Roman"/>
        </w:rPr>
        <w:tab/>
      </w:r>
      <w:r w:rsidR="00BC7288">
        <w:rPr>
          <w:rFonts w:ascii="Times New Roman" w:hAnsi="Times New Roman"/>
        </w:rPr>
        <w:tab/>
      </w:r>
      <w:r w:rsidR="00033F25">
        <w:rPr>
          <w:rFonts w:ascii="Times New Roman" w:hAnsi="Times New Roman"/>
        </w:rPr>
        <w:t xml:space="preserve"> x</w:t>
      </w:r>
    </w:p>
    <w:p w14:paraId="125EDC50" w14:textId="77777777" w:rsidR="00033F25" w:rsidRDefault="00DA669A" w:rsidP="00D272BF">
      <w:pPr>
        <w:numPr>
          <w:ilvl w:val="1"/>
          <w:numId w:val="14"/>
        </w:numPr>
        <w:spacing w:line="20" w:lineRule="atLeast"/>
        <w:jc w:val="left"/>
        <w:rPr>
          <w:rFonts w:ascii="Times New Roman" w:hAnsi="Times New Roman"/>
        </w:rPr>
      </w:pPr>
      <w:r w:rsidRPr="00033F25">
        <w:rPr>
          <w:rFonts w:ascii="Times New Roman" w:hAnsi="Times New Roman"/>
        </w:rPr>
        <w:t>Security Procedures</w:t>
      </w:r>
      <w:r w:rsidR="00B66595" w:rsidRPr="00033F25">
        <w:rPr>
          <w:rFonts w:ascii="Times New Roman" w:hAnsi="Times New Roman"/>
        </w:rPr>
        <w:tab/>
      </w:r>
      <w:r w:rsidR="00B66595" w:rsidRPr="00033F25">
        <w:rPr>
          <w:rFonts w:ascii="Times New Roman" w:hAnsi="Times New Roman"/>
        </w:rPr>
        <w:tab/>
      </w:r>
      <w:r w:rsidR="00B66595" w:rsidRPr="00033F25">
        <w:rPr>
          <w:rFonts w:ascii="Times New Roman" w:hAnsi="Times New Roman"/>
        </w:rPr>
        <w:tab/>
      </w:r>
      <w:r w:rsidR="00B66595" w:rsidRPr="00033F25">
        <w:rPr>
          <w:rFonts w:ascii="Times New Roman" w:hAnsi="Times New Roman"/>
        </w:rPr>
        <w:tab/>
      </w:r>
      <w:r w:rsidR="00B66595" w:rsidRPr="00033F25">
        <w:rPr>
          <w:rFonts w:ascii="Times New Roman" w:hAnsi="Times New Roman"/>
        </w:rPr>
        <w:tab/>
      </w:r>
      <w:r w:rsidR="00B66595" w:rsidRPr="00033F25">
        <w:rPr>
          <w:rFonts w:ascii="Times New Roman" w:hAnsi="Times New Roman"/>
        </w:rPr>
        <w:tab/>
      </w:r>
      <w:r w:rsidR="00B66595" w:rsidRPr="00033F25">
        <w:rPr>
          <w:rFonts w:ascii="Times New Roman" w:hAnsi="Times New Roman"/>
        </w:rPr>
        <w:tab/>
      </w:r>
      <w:r w:rsidR="00B66595" w:rsidRPr="00033F25">
        <w:rPr>
          <w:rFonts w:ascii="Times New Roman" w:hAnsi="Times New Roman"/>
        </w:rPr>
        <w:tab/>
      </w:r>
      <w:r w:rsidR="00033F25">
        <w:rPr>
          <w:rFonts w:ascii="Times New Roman" w:hAnsi="Times New Roman"/>
        </w:rPr>
        <w:t xml:space="preserve"> x</w:t>
      </w:r>
    </w:p>
    <w:p w14:paraId="5C36B6FD" w14:textId="77777777" w:rsidR="007309F9" w:rsidRPr="00033F25" w:rsidRDefault="007309F9" w:rsidP="00D272BF">
      <w:pPr>
        <w:numPr>
          <w:ilvl w:val="1"/>
          <w:numId w:val="14"/>
        </w:numPr>
        <w:spacing w:line="20" w:lineRule="atLeast"/>
        <w:jc w:val="left"/>
        <w:rPr>
          <w:rFonts w:ascii="Times New Roman" w:hAnsi="Times New Roman"/>
        </w:rPr>
      </w:pPr>
      <w:r w:rsidRPr="00033F25">
        <w:rPr>
          <w:rFonts w:ascii="Times New Roman" w:hAnsi="Times New Roman"/>
        </w:rPr>
        <w:t>Severe Weather</w:t>
      </w:r>
      <w:r w:rsidR="000D2056" w:rsidRPr="00033F25">
        <w:rPr>
          <w:rFonts w:ascii="Times New Roman" w:hAnsi="Times New Roman"/>
        </w:rPr>
        <w:t xml:space="preserve"> and Natural Disasters</w:t>
      </w:r>
      <w:r w:rsidR="00B66595" w:rsidRPr="00033F25">
        <w:rPr>
          <w:rFonts w:ascii="Times New Roman" w:hAnsi="Times New Roman"/>
        </w:rPr>
        <w:tab/>
      </w:r>
      <w:r w:rsidR="00B66595" w:rsidRPr="00033F25">
        <w:rPr>
          <w:rFonts w:ascii="Times New Roman" w:hAnsi="Times New Roman"/>
        </w:rPr>
        <w:tab/>
      </w:r>
      <w:r w:rsidR="00B66595" w:rsidRPr="00033F25">
        <w:rPr>
          <w:rFonts w:ascii="Times New Roman" w:hAnsi="Times New Roman"/>
        </w:rPr>
        <w:tab/>
      </w:r>
      <w:r w:rsidR="00B66595" w:rsidRPr="00033F25">
        <w:rPr>
          <w:rFonts w:ascii="Times New Roman" w:hAnsi="Times New Roman"/>
        </w:rPr>
        <w:tab/>
      </w:r>
      <w:r w:rsidR="00B66595" w:rsidRPr="00033F25">
        <w:rPr>
          <w:rFonts w:ascii="Times New Roman" w:hAnsi="Times New Roman"/>
        </w:rPr>
        <w:tab/>
      </w:r>
      <w:r w:rsidR="00B66595" w:rsidRPr="00033F25">
        <w:rPr>
          <w:rFonts w:ascii="Times New Roman" w:hAnsi="Times New Roman"/>
        </w:rPr>
        <w:tab/>
      </w:r>
      <w:r w:rsidR="00033F25">
        <w:rPr>
          <w:rFonts w:ascii="Times New Roman" w:hAnsi="Times New Roman"/>
        </w:rPr>
        <w:t xml:space="preserve"> x</w:t>
      </w:r>
    </w:p>
    <w:p w14:paraId="3A16DE27" w14:textId="77777777" w:rsidR="00AA6748" w:rsidRPr="009B7256" w:rsidRDefault="00AA6748" w:rsidP="00764028">
      <w:pPr>
        <w:numPr>
          <w:ilvl w:val="1"/>
          <w:numId w:val="14"/>
        </w:numPr>
        <w:spacing w:line="20" w:lineRule="atLeast"/>
        <w:jc w:val="left"/>
        <w:rPr>
          <w:rFonts w:ascii="Times New Roman" w:hAnsi="Times New Roman"/>
        </w:rPr>
      </w:pPr>
      <w:r w:rsidRPr="009B7256">
        <w:rPr>
          <w:rFonts w:ascii="Times New Roman" w:hAnsi="Times New Roman"/>
        </w:rPr>
        <w:t>Suspicious Package</w:t>
      </w:r>
      <w:r w:rsidR="00B906FC">
        <w:rPr>
          <w:rFonts w:ascii="Times New Roman" w:hAnsi="Times New Roman"/>
        </w:rPr>
        <w:t>/Objects</w:t>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033F25">
        <w:rPr>
          <w:rFonts w:ascii="Times New Roman" w:hAnsi="Times New Roman"/>
        </w:rPr>
        <w:t xml:space="preserve"> x</w:t>
      </w:r>
    </w:p>
    <w:p w14:paraId="1A555AA2" w14:textId="77777777" w:rsidR="0036792A" w:rsidRPr="009B7256" w:rsidRDefault="007309F9" w:rsidP="00764028">
      <w:pPr>
        <w:numPr>
          <w:ilvl w:val="1"/>
          <w:numId w:val="14"/>
        </w:numPr>
        <w:spacing w:line="20" w:lineRule="atLeast"/>
        <w:jc w:val="left"/>
        <w:rPr>
          <w:rFonts w:ascii="Times New Roman" w:hAnsi="Times New Roman"/>
        </w:rPr>
      </w:pPr>
      <w:r w:rsidRPr="009B7256">
        <w:rPr>
          <w:rFonts w:ascii="Times New Roman" w:hAnsi="Times New Roman"/>
        </w:rPr>
        <w:t>Suspicious Person</w:t>
      </w:r>
      <w:r w:rsidR="00634DC2" w:rsidRPr="009B7256">
        <w:rPr>
          <w:rFonts w:ascii="Times New Roman" w:hAnsi="Times New Roman"/>
        </w:rPr>
        <w:tab/>
      </w:r>
      <w:r w:rsidR="00634DC2" w:rsidRPr="009B7256">
        <w:rPr>
          <w:rFonts w:ascii="Times New Roman" w:hAnsi="Times New Roman"/>
        </w:rPr>
        <w:tab/>
      </w:r>
      <w:r w:rsidR="00634DC2" w:rsidRPr="009B7256">
        <w:rPr>
          <w:rFonts w:ascii="Times New Roman" w:hAnsi="Times New Roman"/>
        </w:rPr>
        <w:tab/>
      </w:r>
      <w:r w:rsidR="00634DC2" w:rsidRPr="009B7256">
        <w:rPr>
          <w:rFonts w:ascii="Times New Roman" w:hAnsi="Times New Roman"/>
        </w:rPr>
        <w:tab/>
      </w:r>
      <w:r w:rsidR="00634DC2" w:rsidRPr="009B7256">
        <w:rPr>
          <w:rFonts w:ascii="Times New Roman" w:hAnsi="Times New Roman"/>
        </w:rPr>
        <w:tab/>
      </w:r>
      <w:r w:rsidR="00634DC2" w:rsidRPr="009B7256">
        <w:rPr>
          <w:rFonts w:ascii="Times New Roman" w:hAnsi="Times New Roman"/>
        </w:rPr>
        <w:tab/>
      </w:r>
      <w:r w:rsidR="00634DC2" w:rsidRPr="009B7256">
        <w:rPr>
          <w:rFonts w:ascii="Times New Roman" w:hAnsi="Times New Roman"/>
        </w:rPr>
        <w:tab/>
      </w:r>
      <w:r w:rsidR="00634DC2" w:rsidRPr="009B7256">
        <w:rPr>
          <w:rFonts w:ascii="Times New Roman" w:hAnsi="Times New Roman"/>
        </w:rPr>
        <w:tab/>
      </w:r>
      <w:r w:rsidR="00033F25">
        <w:rPr>
          <w:rFonts w:ascii="Times New Roman" w:hAnsi="Times New Roman"/>
        </w:rPr>
        <w:t xml:space="preserve"> x</w:t>
      </w:r>
    </w:p>
    <w:p w14:paraId="5782B1DF" w14:textId="77777777" w:rsidR="008C6BA2" w:rsidRPr="009B7256" w:rsidRDefault="008C6BA2" w:rsidP="00BB1400">
      <w:pPr>
        <w:spacing w:line="20" w:lineRule="atLeast"/>
        <w:jc w:val="left"/>
        <w:rPr>
          <w:rFonts w:ascii="Times New Roman" w:hAnsi="Times New Roman"/>
        </w:rPr>
      </w:pPr>
    </w:p>
    <w:p w14:paraId="4BEE9A9E" w14:textId="77777777" w:rsidR="008C6BA2" w:rsidRPr="009B7256" w:rsidRDefault="00EC2871" w:rsidP="00BB1400">
      <w:pPr>
        <w:spacing w:line="20" w:lineRule="atLeast"/>
        <w:jc w:val="left"/>
        <w:rPr>
          <w:rFonts w:ascii="Times New Roman" w:hAnsi="Times New Roman"/>
        </w:rPr>
      </w:pPr>
      <w:r>
        <w:rPr>
          <w:rFonts w:ascii="Times New Roman" w:hAnsi="Times New Roman"/>
        </w:rPr>
        <w:t>4</w:t>
      </w:r>
      <w:r w:rsidR="008C6BA2" w:rsidRPr="009B7256">
        <w:rPr>
          <w:rFonts w:ascii="Times New Roman" w:hAnsi="Times New Roman"/>
        </w:rPr>
        <w:t>.0</w:t>
      </w:r>
      <w:r w:rsidR="008C6BA2" w:rsidRPr="009B7256">
        <w:rPr>
          <w:rFonts w:ascii="Times New Roman" w:hAnsi="Times New Roman"/>
        </w:rPr>
        <w:tab/>
        <w:t>Event Termination</w:t>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033F25">
        <w:rPr>
          <w:rFonts w:ascii="Times New Roman" w:hAnsi="Times New Roman"/>
        </w:rPr>
        <w:t xml:space="preserve"> x</w:t>
      </w:r>
    </w:p>
    <w:p w14:paraId="1BAE7ABD" w14:textId="77777777" w:rsidR="00462921" w:rsidRPr="009B7256" w:rsidRDefault="00462921" w:rsidP="00BB1400">
      <w:pPr>
        <w:spacing w:line="20" w:lineRule="atLeast"/>
        <w:jc w:val="left"/>
        <w:rPr>
          <w:rFonts w:ascii="Times New Roman" w:hAnsi="Times New Roman"/>
        </w:rPr>
      </w:pPr>
    </w:p>
    <w:p w14:paraId="0FA76840" w14:textId="77777777" w:rsidR="00462921" w:rsidRPr="009B7256" w:rsidRDefault="00EC2871" w:rsidP="00BB1400">
      <w:pPr>
        <w:spacing w:line="20" w:lineRule="atLeast"/>
        <w:jc w:val="left"/>
        <w:rPr>
          <w:rFonts w:ascii="Times New Roman" w:hAnsi="Times New Roman"/>
        </w:rPr>
      </w:pPr>
      <w:r>
        <w:rPr>
          <w:rFonts w:ascii="Times New Roman" w:hAnsi="Times New Roman"/>
        </w:rPr>
        <w:t>5</w:t>
      </w:r>
      <w:r w:rsidR="00462921" w:rsidRPr="009B7256">
        <w:rPr>
          <w:rFonts w:ascii="Times New Roman" w:hAnsi="Times New Roman"/>
        </w:rPr>
        <w:t>.0</w:t>
      </w:r>
      <w:r w:rsidR="00462921" w:rsidRPr="009B7256">
        <w:rPr>
          <w:rFonts w:ascii="Times New Roman" w:hAnsi="Times New Roman"/>
        </w:rPr>
        <w:tab/>
        <w:t>Continuity of Operations</w:t>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033F25">
        <w:rPr>
          <w:rFonts w:ascii="Times New Roman" w:hAnsi="Times New Roman"/>
        </w:rPr>
        <w:t xml:space="preserve"> x</w:t>
      </w:r>
      <w:r w:rsidR="00B66595">
        <w:rPr>
          <w:rFonts w:ascii="Times New Roman" w:hAnsi="Times New Roman"/>
        </w:rPr>
        <w:tab/>
      </w:r>
    </w:p>
    <w:p w14:paraId="24570C95" w14:textId="77777777" w:rsidR="000C2C35" w:rsidRDefault="000C2C35" w:rsidP="00BB1400">
      <w:pPr>
        <w:spacing w:line="20" w:lineRule="atLeast"/>
        <w:jc w:val="center"/>
        <w:rPr>
          <w:rFonts w:ascii="Times New Roman" w:hAnsi="Times New Roman"/>
          <w:b/>
        </w:rPr>
      </w:pPr>
    </w:p>
    <w:p w14:paraId="3A8A85D9" w14:textId="77777777" w:rsidR="000C2C35" w:rsidRDefault="000C2C35" w:rsidP="00BB1400">
      <w:pPr>
        <w:spacing w:line="20" w:lineRule="atLeast"/>
        <w:jc w:val="center"/>
        <w:rPr>
          <w:rFonts w:ascii="Times New Roman" w:hAnsi="Times New Roman"/>
          <w:b/>
        </w:rPr>
      </w:pPr>
    </w:p>
    <w:p w14:paraId="6F3DA7E0" w14:textId="77777777" w:rsidR="00574E72" w:rsidRPr="009B7256" w:rsidRDefault="00574E72" w:rsidP="00BB1400">
      <w:pPr>
        <w:spacing w:line="20" w:lineRule="atLeast"/>
        <w:jc w:val="center"/>
        <w:rPr>
          <w:rFonts w:ascii="Times New Roman" w:hAnsi="Times New Roman"/>
          <w:b/>
        </w:rPr>
      </w:pPr>
      <w:r w:rsidRPr="009B7256">
        <w:rPr>
          <w:rFonts w:ascii="Times New Roman" w:hAnsi="Times New Roman"/>
          <w:b/>
        </w:rPr>
        <w:t>LIST OF APPENDICES</w:t>
      </w:r>
    </w:p>
    <w:p w14:paraId="2B5E389C" w14:textId="77777777" w:rsidR="00227D06" w:rsidRPr="009B7256" w:rsidRDefault="00227D06" w:rsidP="00BB1400">
      <w:pPr>
        <w:spacing w:line="20" w:lineRule="atLeast"/>
        <w:jc w:val="left"/>
        <w:rPr>
          <w:rFonts w:ascii="Times New Roman" w:hAnsi="Times New Roman"/>
        </w:rPr>
      </w:pPr>
    </w:p>
    <w:p w14:paraId="58AE7271" w14:textId="77777777" w:rsidR="00B31174" w:rsidRPr="009B7256" w:rsidRDefault="00574E72" w:rsidP="00BB1400">
      <w:pPr>
        <w:spacing w:line="20" w:lineRule="atLeast"/>
        <w:jc w:val="left"/>
        <w:rPr>
          <w:rFonts w:ascii="Times New Roman" w:hAnsi="Times New Roman"/>
        </w:rPr>
      </w:pPr>
      <w:r w:rsidRPr="009B7256">
        <w:rPr>
          <w:rFonts w:ascii="Times New Roman" w:hAnsi="Times New Roman"/>
        </w:rPr>
        <w:t>A</w:t>
      </w:r>
      <w:r w:rsidR="000C2C35">
        <w:rPr>
          <w:rFonts w:ascii="Times New Roman" w:hAnsi="Times New Roman"/>
        </w:rPr>
        <w:t xml:space="preserve">ppendix A: </w:t>
      </w:r>
      <w:r w:rsidR="00B31174" w:rsidRPr="009B7256">
        <w:rPr>
          <w:rFonts w:ascii="Times New Roman" w:hAnsi="Times New Roman"/>
        </w:rPr>
        <w:t>Assembly Areas</w:t>
      </w:r>
      <w:r w:rsidR="005045D9">
        <w:rPr>
          <w:rFonts w:ascii="Times New Roman" w:hAnsi="Times New Roman"/>
        </w:rPr>
        <w:t xml:space="preserve"> (Primary)</w:t>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B66595">
        <w:rPr>
          <w:rFonts w:ascii="Times New Roman" w:hAnsi="Times New Roman"/>
        </w:rPr>
        <w:tab/>
      </w:r>
      <w:r w:rsidR="00033F25">
        <w:rPr>
          <w:rFonts w:ascii="Times New Roman" w:hAnsi="Times New Roman"/>
        </w:rPr>
        <w:t xml:space="preserve"> x</w:t>
      </w:r>
    </w:p>
    <w:p w14:paraId="3769349D" w14:textId="77777777" w:rsidR="00574E72" w:rsidRPr="009B7256" w:rsidRDefault="000C2C35" w:rsidP="00BB1400">
      <w:pPr>
        <w:spacing w:line="20" w:lineRule="atLeast"/>
        <w:jc w:val="left"/>
        <w:rPr>
          <w:rFonts w:ascii="Times New Roman" w:hAnsi="Times New Roman"/>
        </w:rPr>
      </w:pPr>
      <w:r>
        <w:rPr>
          <w:rFonts w:ascii="Times New Roman" w:hAnsi="Times New Roman"/>
        </w:rPr>
        <w:t>Appendix B:</w:t>
      </w:r>
      <w:r w:rsidR="005045D9">
        <w:rPr>
          <w:rFonts w:ascii="Times New Roman" w:hAnsi="Times New Roman"/>
        </w:rPr>
        <w:t xml:space="preserve"> Assembly Areas (Alternate Site)</w:t>
      </w:r>
      <w:r w:rsidR="00DA669A">
        <w:rPr>
          <w:rFonts w:ascii="Times New Roman" w:hAnsi="Times New Roman"/>
        </w:rPr>
        <w:tab/>
      </w:r>
      <w:r w:rsidR="00DA669A">
        <w:rPr>
          <w:rFonts w:ascii="Times New Roman" w:hAnsi="Times New Roman"/>
        </w:rPr>
        <w:tab/>
      </w:r>
      <w:r w:rsidR="00DA669A">
        <w:rPr>
          <w:rFonts w:ascii="Times New Roman" w:hAnsi="Times New Roman"/>
        </w:rPr>
        <w:tab/>
      </w:r>
      <w:r w:rsidR="00DA669A">
        <w:rPr>
          <w:rFonts w:ascii="Times New Roman" w:hAnsi="Times New Roman"/>
        </w:rPr>
        <w:tab/>
      </w:r>
      <w:r w:rsidR="00DA669A">
        <w:rPr>
          <w:rFonts w:ascii="Times New Roman" w:hAnsi="Times New Roman"/>
        </w:rPr>
        <w:tab/>
      </w:r>
      <w:r w:rsidR="00DA669A">
        <w:rPr>
          <w:rFonts w:ascii="Times New Roman" w:hAnsi="Times New Roman"/>
        </w:rPr>
        <w:tab/>
      </w:r>
      <w:r w:rsidR="00BB5388" w:rsidRPr="009B7256">
        <w:rPr>
          <w:rFonts w:ascii="Times New Roman" w:hAnsi="Times New Roman"/>
        </w:rPr>
        <w:tab/>
      </w:r>
      <w:r w:rsidR="00033F25">
        <w:rPr>
          <w:rFonts w:ascii="Times New Roman" w:hAnsi="Times New Roman"/>
        </w:rPr>
        <w:t xml:space="preserve"> x</w:t>
      </w:r>
    </w:p>
    <w:p w14:paraId="5A144386" w14:textId="77777777" w:rsidR="00574E72" w:rsidRPr="009B7256" w:rsidRDefault="00B31174" w:rsidP="00BB1400">
      <w:pPr>
        <w:spacing w:line="20" w:lineRule="atLeast"/>
        <w:jc w:val="left"/>
        <w:rPr>
          <w:rFonts w:ascii="Times New Roman" w:hAnsi="Times New Roman"/>
        </w:rPr>
      </w:pPr>
      <w:r w:rsidRPr="009B7256">
        <w:rPr>
          <w:rFonts w:ascii="Times New Roman" w:hAnsi="Times New Roman"/>
        </w:rPr>
        <w:t>Appendix C</w:t>
      </w:r>
      <w:r w:rsidR="000C2C35">
        <w:rPr>
          <w:rFonts w:ascii="Times New Roman" w:hAnsi="Times New Roman"/>
        </w:rPr>
        <w:t xml:space="preserve">: </w:t>
      </w:r>
      <w:r w:rsidR="00953925" w:rsidRPr="009B7256">
        <w:rPr>
          <w:rFonts w:ascii="Times New Roman" w:hAnsi="Times New Roman"/>
        </w:rPr>
        <w:t>Telephone Bomb Threat Checklist/Report</w:t>
      </w:r>
      <w:r w:rsidR="00BB5388" w:rsidRPr="009B7256">
        <w:rPr>
          <w:rFonts w:ascii="Times New Roman" w:hAnsi="Times New Roman"/>
        </w:rPr>
        <w:tab/>
      </w:r>
      <w:r w:rsidR="00BB5388" w:rsidRPr="009B7256">
        <w:rPr>
          <w:rFonts w:ascii="Times New Roman" w:hAnsi="Times New Roman"/>
        </w:rPr>
        <w:tab/>
      </w:r>
      <w:r w:rsidR="00BB5388" w:rsidRPr="009B7256">
        <w:rPr>
          <w:rFonts w:ascii="Times New Roman" w:hAnsi="Times New Roman"/>
        </w:rPr>
        <w:tab/>
      </w:r>
      <w:r w:rsidR="00BB5388" w:rsidRPr="009B7256">
        <w:rPr>
          <w:rFonts w:ascii="Times New Roman" w:hAnsi="Times New Roman"/>
        </w:rPr>
        <w:tab/>
      </w:r>
      <w:r w:rsidR="00BB5388" w:rsidRPr="009B7256">
        <w:rPr>
          <w:rFonts w:ascii="Times New Roman" w:hAnsi="Times New Roman"/>
        </w:rPr>
        <w:tab/>
      </w:r>
      <w:r w:rsidR="00B528A4">
        <w:rPr>
          <w:rFonts w:ascii="Times New Roman" w:hAnsi="Times New Roman"/>
        </w:rPr>
        <w:t xml:space="preserve">             </w:t>
      </w:r>
      <w:r w:rsidR="00033F25">
        <w:rPr>
          <w:rFonts w:ascii="Times New Roman" w:hAnsi="Times New Roman"/>
        </w:rPr>
        <w:t xml:space="preserve"> x</w:t>
      </w:r>
    </w:p>
    <w:p w14:paraId="566F5960" w14:textId="77777777" w:rsidR="003C4E3B" w:rsidRDefault="000C2C35" w:rsidP="00BB1400">
      <w:pPr>
        <w:pStyle w:val="NoSpacing"/>
        <w:jc w:val="left"/>
        <w:rPr>
          <w:rFonts w:ascii="Times New Roman" w:hAnsi="Times New Roman"/>
        </w:rPr>
      </w:pPr>
      <w:bookmarkStart w:id="1" w:name="_Toc132518769"/>
      <w:r>
        <w:rPr>
          <w:rFonts w:ascii="Times New Roman" w:hAnsi="Times New Roman"/>
        </w:rPr>
        <w:t>Appendix D:</w:t>
      </w:r>
      <w:r w:rsidR="00B31174" w:rsidRPr="009B7256">
        <w:rPr>
          <w:rFonts w:ascii="Times New Roman" w:hAnsi="Times New Roman"/>
        </w:rPr>
        <w:t xml:space="preserve"> See Something, Say Something</w:t>
      </w:r>
      <w:r w:rsidR="00BB5388" w:rsidRPr="009B7256">
        <w:rPr>
          <w:rFonts w:ascii="Times New Roman" w:hAnsi="Times New Roman"/>
        </w:rPr>
        <w:tab/>
      </w:r>
      <w:r w:rsidR="00BB5388" w:rsidRPr="009B7256">
        <w:rPr>
          <w:rFonts w:ascii="Times New Roman" w:hAnsi="Times New Roman"/>
        </w:rPr>
        <w:tab/>
      </w:r>
      <w:r w:rsidR="00BB5388" w:rsidRPr="009B7256">
        <w:rPr>
          <w:rFonts w:ascii="Times New Roman" w:hAnsi="Times New Roman"/>
        </w:rPr>
        <w:tab/>
      </w:r>
      <w:r w:rsidR="00BB5388" w:rsidRPr="009B7256">
        <w:rPr>
          <w:rFonts w:ascii="Times New Roman" w:hAnsi="Times New Roman"/>
        </w:rPr>
        <w:tab/>
      </w:r>
      <w:r w:rsidR="00BB5388" w:rsidRPr="009B7256">
        <w:rPr>
          <w:rFonts w:ascii="Times New Roman" w:hAnsi="Times New Roman"/>
        </w:rPr>
        <w:tab/>
      </w:r>
      <w:r w:rsidR="00BB5388" w:rsidRPr="009B7256">
        <w:rPr>
          <w:rFonts w:ascii="Times New Roman" w:hAnsi="Times New Roman"/>
        </w:rPr>
        <w:tab/>
      </w:r>
      <w:r w:rsidR="00B528A4">
        <w:rPr>
          <w:rFonts w:ascii="Times New Roman" w:hAnsi="Times New Roman"/>
        </w:rPr>
        <w:t xml:space="preserve">             </w:t>
      </w:r>
      <w:r w:rsidR="00033F25">
        <w:rPr>
          <w:rFonts w:ascii="Times New Roman" w:hAnsi="Times New Roman"/>
        </w:rPr>
        <w:t xml:space="preserve"> x</w:t>
      </w:r>
    </w:p>
    <w:p w14:paraId="08C48EB8" w14:textId="3E2A6A71" w:rsidR="00A86B52" w:rsidRPr="009B7256" w:rsidRDefault="00FC16C9" w:rsidP="00BB1400">
      <w:pPr>
        <w:pStyle w:val="NoSpacing"/>
        <w:jc w:val="left"/>
        <w:rPr>
          <w:rFonts w:ascii="Times New Roman" w:hAnsi="Times New Roman"/>
        </w:rPr>
      </w:pPr>
      <w:r>
        <w:rPr>
          <w:rFonts w:ascii="Times New Roman" w:hAnsi="Times New Roman"/>
        </w:rPr>
        <w:t>Appendix E: Fire Prevention Checklist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x</w:t>
      </w:r>
    </w:p>
    <w:p w14:paraId="77A3F053" w14:textId="77777777" w:rsidR="00B14282" w:rsidRDefault="00B14282" w:rsidP="00BB1400">
      <w:pPr>
        <w:pStyle w:val="NoSpacing"/>
        <w:jc w:val="left"/>
        <w:rPr>
          <w:rFonts w:ascii="Times New Roman" w:hAnsi="Times New Roman"/>
        </w:rPr>
      </w:pPr>
    </w:p>
    <w:p w14:paraId="674784EE" w14:textId="77777777" w:rsidR="003372DD" w:rsidRPr="009B7256" w:rsidRDefault="003372DD" w:rsidP="00BB1400">
      <w:pPr>
        <w:pStyle w:val="NoSpacing"/>
        <w:jc w:val="left"/>
        <w:rPr>
          <w:rFonts w:ascii="Times New Roman" w:hAnsi="Times New Roman"/>
        </w:rPr>
      </w:pPr>
    </w:p>
    <w:bookmarkEnd w:id="1"/>
    <w:p w14:paraId="3DC38424" w14:textId="77777777" w:rsidR="00534210" w:rsidRPr="009B7256" w:rsidRDefault="009E3B4F" w:rsidP="00E44576">
      <w:pPr>
        <w:ind w:left="720"/>
        <w:rPr>
          <w:rFonts w:ascii="Times New Roman" w:hAnsi="Times New Roman"/>
        </w:rPr>
      </w:pPr>
      <w:r w:rsidRPr="009B7256">
        <w:rPr>
          <w:rFonts w:ascii="Times New Roman" w:hAnsi="Times New Roman"/>
        </w:rPr>
        <w:t xml:space="preserve">  </w:t>
      </w:r>
    </w:p>
    <w:p w14:paraId="10B11F37" w14:textId="77777777" w:rsidR="00EC7CCF" w:rsidRPr="009B7256" w:rsidRDefault="00EC7CCF" w:rsidP="00467C35">
      <w:pPr>
        <w:jc w:val="left"/>
        <w:rPr>
          <w:rFonts w:ascii="Times New Roman" w:hAnsi="Times New Roman"/>
        </w:rPr>
      </w:pPr>
      <w:r w:rsidRPr="009B7256">
        <w:rPr>
          <w:rFonts w:ascii="Times New Roman" w:hAnsi="Times New Roman"/>
          <w:b/>
        </w:rPr>
        <w:t>2.0</w:t>
      </w:r>
      <w:r w:rsidRPr="009B7256">
        <w:rPr>
          <w:rFonts w:ascii="Times New Roman" w:hAnsi="Times New Roman"/>
          <w:b/>
        </w:rPr>
        <w:tab/>
        <w:t>General Facility Information</w:t>
      </w:r>
    </w:p>
    <w:p w14:paraId="7607350D" w14:textId="77777777" w:rsidR="00EC7CCF" w:rsidRPr="009B7256" w:rsidRDefault="00EC7CCF" w:rsidP="00EA763F">
      <w:pPr>
        <w:jc w:val="left"/>
        <w:rPr>
          <w:rFonts w:ascii="Times New Roman" w:hAnsi="Times New Roman"/>
          <w:b/>
        </w:rPr>
      </w:pPr>
      <w:r w:rsidRPr="009B7256">
        <w:rPr>
          <w:rFonts w:ascii="Times New Roman" w:hAnsi="Times New Roman"/>
        </w:rPr>
        <w:tab/>
      </w:r>
      <w:r w:rsidRPr="009B7256">
        <w:rPr>
          <w:rFonts w:ascii="Times New Roman" w:hAnsi="Times New Roman"/>
          <w:b/>
        </w:rPr>
        <w:t>2.1</w:t>
      </w:r>
      <w:r w:rsidRPr="009B7256">
        <w:rPr>
          <w:rFonts w:ascii="Times New Roman" w:hAnsi="Times New Roman"/>
          <w:b/>
        </w:rPr>
        <w:tab/>
        <w:t>Location of the “Emergency Action Plan”</w:t>
      </w:r>
    </w:p>
    <w:p w14:paraId="0D8B3D25" w14:textId="77777777" w:rsidR="00EC2871" w:rsidRDefault="00EC7CCF" w:rsidP="006D3363">
      <w:pPr>
        <w:spacing w:line="240" w:lineRule="auto"/>
        <w:ind w:left="1440"/>
        <w:jc w:val="left"/>
        <w:rPr>
          <w:rFonts w:ascii="Times New Roman" w:hAnsi="Times New Roman"/>
          <w:u w:val="single"/>
        </w:rPr>
      </w:pPr>
      <w:r w:rsidRPr="009B7256">
        <w:rPr>
          <w:rFonts w:ascii="Times New Roman" w:hAnsi="Times New Roman"/>
        </w:rPr>
        <w:t>The Emergency Action Plan shall be available for review</w:t>
      </w:r>
      <w:r w:rsidR="006D3363">
        <w:rPr>
          <w:rFonts w:ascii="Times New Roman" w:hAnsi="Times New Roman"/>
        </w:rPr>
        <w:t xml:space="preserve"> </w:t>
      </w:r>
      <w:r w:rsidR="001D3E5E">
        <w:rPr>
          <w:rFonts w:ascii="Times New Roman" w:hAnsi="Times New Roman"/>
        </w:rPr>
        <w:t>and posted</w:t>
      </w:r>
      <w:r w:rsidRPr="009B7256">
        <w:rPr>
          <w:rFonts w:ascii="Times New Roman" w:hAnsi="Times New Roman"/>
        </w:rPr>
        <w:t xml:space="preserve"> in the following </w:t>
      </w:r>
      <w:r w:rsidR="00BC7288">
        <w:rPr>
          <w:rFonts w:ascii="Times New Roman" w:hAnsi="Times New Roman"/>
        </w:rPr>
        <w:t xml:space="preserve">office </w:t>
      </w:r>
      <w:r w:rsidRPr="009B7256">
        <w:rPr>
          <w:rFonts w:ascii="Times New Roman" w:hAnsi="Times New Roman"/>
        </w:rPr>
        <w:t>locations:</w:t>
      </w:r>
      <w:r w:rsidR="006D3363">
        <w:rPr>
          <w:rFonts w:ascii="Times New Roman" w:hAnsi="Times New Roman"/>
        </w:rPr>
        <w:t xml:space="preserve"> </w:t>
      </w:r>
      <w:r w:rsidR="00EC2871">
        <w:rPr>
          <w:rFonts w:ascii="Times New Roman" w:hAnsi="Times New Roman"/>
          <w:u w:val="single"/>
        </w:rPr>
        <w:tab/>
      </w:r>
      <w:r w:rsidR="00EC2871">
        <w:rPr>
          <w:rFonts w:ascii="Times New Roman" w:hAnsi="Times New Roman"/>
          <w:u w:val="single"/>
        </w:rPr>
        <w:tab/>
      </w:r>
      <w:r w:rsidR="00EC2871">
        <w:rPr>
          <w:rFonts w:ascii="Times New Roman" w:hAnsi="Times New Roman"/>
          <w:u w:val="single"/>
        </w:rPr>
        <w:tab/>
      </w:r>
      <w:r w:rsidR="00EC2871">
        <w:rPr>
          <w:rFonts w:ascii="Times New Roman" w:hAnsi="Times New Roman"/>
          <w:u w:val="single"/>
        </w:rPr>
        <w:tab/>
      </w:r>
      <w:r w:rsidR="00EC2871">
        <w:rPr>
          <w:rFonts w:ascii="Times New Roman" w:hAnsi="Times New Roman"/>
          <w:u w:val="single"/>
        </w:rPr>
        <w:tab/>
      </w:r>
      <w:r w:rsidR="00EC2871">
        <w:rPr>
          <w:rFonts w:ascii="Times New Roman" w:hAnsi="Times New Roman"/>
          <w:u w:val="single"/>
        </w:rPr>
        <w:tab/>
      </w:r>
      <w:r w:rsidR="00EC2871">
        <w:rPr>
          <w:rFonts w:ascii="Times New Roman" w:hAnsi="Times New Roman"/>
          <w:u w:val="single"/>
        </w:rPr>
        <w:tab/>
      </w:r>
      <w:r w:rsidR="00EC2871">
        <w:rPr>
          <w:rFonts w:ascii="Times New Roman" w:hAnsi="Times New Roman"/>
          <w:u w:val="single"/>
        </w:rPr>
        <w:tab/>
      </w:r>
      <w:r w:rsidR="00EC2871">
        <w:rPr>
          <w:rFonts w:ascii="Times New Roman" w:hAnsi="Times New Roman"/>
          <w:u w:val="single"/>
        </w:rPr>
        <w:tab/>
      </w:r>
      <w:r w:rsidR="00EC2871">
        <w:rPr>
          <w:rFonts w:ascii="Times New Roman" w:hAnsi="Times New Roman"/>
          <w:u w:val="single"/>
        </w:rPr>
        <w:tab/>
      </w:r>
    </w:p>
    <w:p w14:paraId="31B56D03" w14:textId="77777777" w:rsidR="00EC7CCF" w:rsidRPr="006D3363" w:rsidRDefault="00EC2871" w:rsidP="006D3363">
      <w:pPr>
        <w:spacing w:line="240" w:lineRule="auto"/>
        <w:ind w:left="1440"/>
        <w:jc w:val="left"/>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00BC7288">
        <w:rPr>
          <w:rFonts w:ascii="Times New Roman" w:hAnsi="Times New Roman"/>
        </w:rPr>
        <w:t xml:space="preserve"> </w:t>
      </w:r>
    </w:p>
    <w:p w14:paraId="1823EB40" w14:textId="77777777" w:rsidR="00BB1400" w:rsidRPr="009B7256" w:rsidRDefault="00BB1400" w:rsidP="00BB1400">
      <w:pPr>
        <w:ind w:left="1440"/>
        <w:jc w:val="left"/>
        <w:rPr>
          <w:rFonts w:ascii="Times New Roman" w:hAnsi="Times New Roman"/>
        </w:rPr>
      </w:pPr>
    </w:p>
    <w:p w14:paraId="3504C3F4" w14:textId="77777777" w:rsidR="00EC7CCF" w:rsidRDefault="00EC7CCF" w:rsidP="00C7102B">
      <w:pPr>
        <w:ind w:left="1440" w:hanging="720"/>
        <w:jc w:val="left"/>
        <w:rPr>
          <w:rFonts w:ascii="Times New Roman" w:hAnsi="Times New Roman"/>
          <w:b/>
        </w:rPr>
      </w:pPr>
      <w:r w:rsidRPr="009B7256">
        <w:rPr>
          <w:rFonts w:ascii="Times New Roman" w:hAnsi="Times New Roman"/>
          <w:b/>
        </w:rPr>
        <w:t>2.2</w:t>
      </w:r>
      <w:r w:rsidRPr="009B7256">
        <w:rPr>
          <w:rFonts w:ascii="Times New Roman" w:hAnsi="Times New Roman"/>
          <w:b/>
        </w:rPr>
        <w:tab/>
      </w:r>
      <w:r w:rsidR="00B10F85" w:rsidRPr="009B7256">
        <w:rPr>
          <w:rFonts w:ascii="Times New Roman" w:hAnsi="Times New Roman"/>
          <w:b/>
        </w:rPr>
        <w:t>Facility Contact Information</w:t>
      </w:r>
      <w:r w:rsidR="00A37B06" w:rsidRPr="009B7256">
        <w:rPr>
          <w:rFonts w:ascii="Times New Roman" w:hAnsi="Times New Roman"/>
          <w:b/>
        </w:rPr>
        <w:t xml:space="preserve"> </w:t>
      </w:r>
      <w:r w:rsidR="00720691" w:rsidRPr="00720691">
        <w:rPr>
          <w:rFonts w:ascii="Times New Roman" w:hAnsi="Times New Roman"/>
          <w:b/>
          <w:i/>
          <w:u w:val="single"/>
        </w:rPr>
        <w:t>(EXAMPLE)</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3420"/>
      </w:tblGrid>
      <w:tr w:rsidR="00BC7288" w:rsidRPr="009B7256" w14:paraId="22818334" w14:textId="77777777" w:rsidTr="00BC7288">
        <w:tc>
          <w:tcPr>
            <w:tcW w:w="5400" w:type="dxa"/>
            <w:shd w:val="clear" w:color="auto" w:fill="auto"/>
          </w:tcPr>
          <w:p w14:paraId="12DE28FB" w14:textId="77777777" w:rsidR="00BC7288" w:rsidRPr="009B7256" w:rsidRDefault="00BC7288" w:rsidP="00BC7288">
            <w:pPr>
              <w:jc w:val="center"/>
              <w:rPr>
                <w:rFonts w:ascii="Times New Roman" w:hAnsi="Times New Roman"/>
                <w:b/>
              </w:rPr>
            </w:pPr>
            <w:r>
              <w:rPr>
                <w:rFonts w:ascii="Times New Roman" w:hAnsi="Times New Roman"/>
                <w:b/>
              </w:rPr>
              <w:t>Office</w:t>
            </w:r>
          </w:p>
        </w:tc>
        <w:tc>
          <w:tcPr>
            <w:tcW w:w="3420" w:type="dxa"/>
            <w:shd w:val="clear" w:color="auto" w:fill="auto"/>
          </w:tcPr>
          <w:p w14:paraId="6FD6E7A4" w14:textId="77777777" w:rsidR="00BC7288" w:rsidRPr="009B7256" w:rsidRDefault="00BC7288" w:rsidP="00BC7288">
            <w:pPr>
              <w:jc w:val="center"/>
              <w:rPr>
                <w:rFonts w:ascii="Times New Roman" w:hAnsi="Times New Roman"/>
                <w:b/>
              </w:rPr>
            </w:pPr>
            <w:r>
              <w:rPr>
                <w:rFonts w:ascii="Times New Roman" w:hAnsi="Times New Roman"/>
                <w:b/>
              </w:rPr>
              <w:t>Phone Number</w:t>
            </w:r>
          </w:p>
        </w:tc>
      </w:tr>
      <w:tr w:rsidR="00BC7288" w:rsidRPr="009B7256" w14:paraId="2BBC4541" w14:textId="77777777" w:rsidTr="00BC7288">
        <w:trPr>
          <w:cantSplit/>
        </w:trPr>
        <w:tc>
          <w:tcPr>
            <w:tcW w:w="5400" w:type="dxa"/>
            <w:shd w:val="clear" w:color="auto" w:fill="auto"/>
            <w:vAlign w:val="bottom"/>
          </w:tcPr>
          <w:p w14:paraId="5D9328D9" w14:textId="77777777" w:rsidR="00BC7288" w:rsidRPr="009B7256" w:rsidRDefault="00BC7288" w:rsidP="00BC7288">
            <w:pPr>
              <w:jc w:val="left"/>
              <w:rPr>
                <w:rFonts w:ascii="Times New Roman" w:hAnsi="Times New Roman"/>
              </w:rPr>
            </w:pPr>
            <w:r>
              <w:rPr>
                <w:rFonts w:ascii="Times New Roman" w:hAnsi="Times New Roman"/>
              </w:rPr>
              <w:t>First Floor Security Station</w:t>
            </w:r>
          </w:p>
        </w:tc>
        <w:tc>
          <w:tcPr>
            <w:tcW w:w="3420" w:type="dxa"/>
            <w:shd w:val="clear" w:color="auto" w:fill="auto"/>
            <w:vAlign w:val="bottom"/>
          </w:tcPr>
          <w:p w14:paraId="7192E731" w14:textId="77777777" w:rsidR="00BC7288" w:rsidRPr="009B7256" w:rsidRDefault="00720691" w:rsidP="00D87612">
            <w:pPr>
              <w:jc w:val="center"/>
              <w:rPr>
                <w:rFonts w:ascii="Times New Roman" w:hAnsi="Times New Roman"/>
              </w:rPr>
            </w:pPr>
            <w:r>
              <w:rPr>
                <w:rFonts w:ascii="Times New Roman" w:hAnsi="Times New Roman"/>
              </w:rPr>
              <w:t>xxx-xxx-xxxx</w:t>
            </w:r>
          </w:p>
        </w:tc>
      </w:tr>
      <w:tr w:rsidR="00720691" w:rsidRPr="009B7256" w14:paraId="5C3E2298" w14:textId="77777777" w:rsidTr="00D272BF">
        <w:tc>
          <w:tcPr>
            <w:tcW w:w="5400" w:type="dxa"/>
            <w:shd w:val="clear" w:color="auto" w:fill="auto"/>
            <w:vAlign w:val="bottom"/>
          </w:tcPr>
          <w:p w14:paraId="70B98B3A" w14:textId="77777777" w:rsidR="00720691" w:rsidRPr="009B7256" w:rsidRDefault="00720691" w:rsidP="00720691">
            <w:pPr>
              <w:jc w:val="left"/>
              <w:rPr>
                <w:rFonts w:ascii="Times New Roman" w:hAnsi="Times New Roman"/>
              </w:rPr>
            </w:pPr>
            <w:r>
              <w:rPr>
                <w:rFonts w:ascii="Times New Roman" w:hAnsi="Times New Roman"/>
              </w:rPr>
              <w:t>Human Resources Management</w:t>
            </w:r>
          </w:p>
        </w:tc>
        <w:tc>
          <w:tcPr>
            <w:tcW w:w="3420" w:type="dxa"/>
            <w:shd w:val="clear" w:color="auto" w:fill="auto"/>
          </w:tcPr>
          <w:p w14:paraId="191F2E41" w14:textId="77777777" w:rsidR="00720691" w:rsidRDefault="00720691" w:rsidP="003A4A1B">
            <w:pPr>
              <w:jc w:val="center"/>
            </w:pPr>
            <w:r w:rsidRPr="0074743D">
              <w:rPr>
                <w:rFonts w:ascii="Times New Roman" w:hAnsi="Times New Roman"/>
              </w:rPr>
              <w:t>xxx-xxx-xxxx</w:t>
            </w:r>
          </w:p>
        </w:tc>
      </w:tr>
      <w:tr w:rsidR="00720691" w:rsidRPr="009B7256" w14:paraId="38002AE2" w14:textId="77777777" w:rsidTr="00D272BF">
        <w:tc>
          <w:tcPr>
            <w:tcW w:w="5400" w:type="dxa"/>
            <w:shd w:val="clear" w:color="auto" w:fill="auto"/>
            <w:vAlign w:val="bottom"/>
          </w:tcPr>
          <w:p w14:paraId="56C1F6C9" w14:textId="77777777" w:rsidR="00720691" w:rsidRPr="009B7256" w:rsidRDefault="00720691" w:rsidP="00720691">
            <w:pPr>
              <w:jc w:val="left"/>
              <w:rPr>
                <w:rFonts w:ascii="Times New Roman" w:hAnsi="Times New Roman"/>
              </w:rPr>
            </w:pPr>
            <w:r>
              <w:rPr>
                <w:rFonts w:ascii="Times New Roman" w:hAnsi="Times New Roman"/>
              </w:rPr>
              <w:t>Secretary’s Office</w:t>
            </w:r>
          </w:p>
        </w:tc>
        <w:tc>
          <w:tcPr>
            <w:tcW w:w="3420" w:type="dxa"/>
            <w:shd w:val="clear" w:color="auto" w:fill="auto"/>
          </w:tcPr>
          <w:p w14:paraId="6A25677E" w14:textId="77777777" w:rsidR="00720691" w:rsidRDefault="00720691" w:rsidP="003A4A1B">
            <w:pPr>
              <w:jc w:val="center"/>
            </w:pPr>
            <w:r w:rsidRPr="0074743D">
              <w:rPr>
                <w:rFonts w:ascii="Times New Roman" w:hAnsi="Times New Roman"/>
              </w:rPr>
              <w:t>xxx-xxx-xxxx</w:t>
            </w:r>
          </w:p>
        </w:tc>
      </w:tr>
      <w:tr w:rsidR="00720691" w:rsidRPr="009B7256" w14:paraId="77BD805F" w14:textId="77777777" w:rsidTr="0004606D">
        <w:tc>
          <w:tcPr>
            <w:tcW w:w="5400" w:type="dxa"/>
            <w:shd w:val="clear" w:color="auto" w:fill="auto"/>
          </w:tcPr>
          <w:p w14:paraId="7979FF55" w14:textId="77777777" w:rsidR="00720691" w:rsidRPr="009B7256" w:rsidRDefault="00720691" w:rsidP="00720691">
            <w:pPr>
              <w:jc w:val="left"/>
              <w:rPr>
                <w:rFonts w:ascii="Times New Roman" w:hAnsi="Times New Roman"/>
              </w:rPr>
            </w:pPr>
            <w:r>
              <w:rPr>
                <w:rFonts w:ascii="Times New Roman" w:hAnsi="Times New Roman"/>
              </w:rPr>
              <w:t>Safety Department</w:t>
            </w:r>
          </w:p>
        </w:tc>
        <w:tc>
          <w:tcPr>
            <w:tcW w:w="3420" w:type="dxa"/>
            <w:shd w:val="clear" w:color="auto" w:fill="auto"/>
          </w:tcPr>
          <w:p w14:paraId="58455AE9" w14:textId="77777777" w:rsidR="00720691" w:rsidRDefault="00720691" w:rsidP="003A4A1B">
            <w:pPr>
              <w:jc w:val="center"/>
            </w:pPr>
            <w:r w:rsidRPr="0074743D">
              <w:rPr>
                <w:rFonts w:ascii="Times New Roman" w:hAnsi="Times New Roman"/>
              </w:rPr>
              <w:t>xxx-xxx-xxxx</w:t>
            </w:r>
          </w:p>
        </w:tc>
      </w:tr>
    </w:tbl>
    <w:p w14:paraId="3A60D5DC" w14:textId="77777777" w:rsidR="00553DF5" w:rsidRPr="009B7256" w:rsidRDefault="00BE793A" w:rsidP="00BE793A">
      <w:pPr>
        <w:ind w:left="720"/>
        <w:jc w:val="left"/>
        <w:rPr>
          <w:rFonts w:ascii="Times New Roman" w:hAnsi="Times New Roman"/>
          <w:color w:val="FF0000"/>
        </w:rPr>
      </w:pPr>
      <w:r w:rsidRPr="009B7256">
        <w:rPr>
          <w:rFonts w:ascii="Times New Roman" w:hAnsi="Times New Roman"/>
          <w:color w:val="FF0000"/>
        </w:rPr>
        <w:tab/>
      </w:r>
    </w:p>
    <w:p w14:paraId="2FF91D7C" w14:textId="77777777" w:rsidR="00B10F85" w:rsidRPr="009B7256" w:rsidRDefault="009375D3" w:rsidP="00467C35">
      <w:pPr>
        <w:ind w:left="720"/>
        <w:jc w:val="left"/>
        <w:rPr>
          <w:rFonts w:ascii="Times New Roman" w:hAnsi="Times New Roman"/>
          <w:b/>
        </w:rPr>
      </w:pPr>
      <w:r w:rsidRPr="009B7256">
        <w:rPr>
          <w:rFonts w:ascii="Times New Roman" w:hAnsi="Times New Roman"/>
          <w:b/>
        </w:rPr>
        <w:t>2.3</w:t>
      </w:r>
      <w:r w:rsidRPr="009B7256">
        <w:rPr>
          <w:rFonts w:ascii="Times New Roman" w:hAnsi="Times New Roman"/>
          <w:b/>
        </w:rPr>
        <w:tab/>
        <w:t>Facility</w:t>
      </w:r>
      <w:r w:rsidR="00B10F85" w:rsidRPr="009B7256">
        <w:rPr>
          <w:rFonts w:ascii="Times New Roman" w:hAnsi="Times New Roman"/>
          <w:b/>
        </w:rPr>
        <w:t xml:space="preserve"> Life Safety Specifics</w:t>
      </w:r>
      <w:r w:rsidR="00720691">
        <w:rPr>
          <w:rFonts w:ascii="Times New Roman" w:hAnsi="Times New Roman"/>
          <w:b/>
        </w:rPr>
        <w:t xml:space="preserve"> </w:t>
      </w:r>
      <w:r w:rsidR="00720691" w:rsidRPr="00720691">
        <w:rPr>
          <w:rFonts w:ascii="Times New Roman" w:hAnsi="Times New Roman"/>
          <w:b/>
          <w:i/>
          <w:u w:val="single"/>
        </w:rPr>
        <w:t>(EXAMPLE)</w:t>
      </w:r>
    </w:p>
    <w:p w14:paraId="02ECD93F" w14:textId="77777777" w:rsidR="00467C35" w:rsidRPr="009B7256" w:rsidRDefault="00467C35" w:rsidP="00467C35">
      <w:pPr>
        <w:ind w:left="720"/>
        <w:jc w:val="left"/>
        <w:rPr>
          <w:rFonts w:ascii="Times New Roman" w:hAnsi="Times New Roman"/>
          <w:b/>
        </w:rPr>
      </w:pPr>
      <w:r w:rsidRPr="009B7256">
        <w:rPr>
          <w:rFonts w:ascii="Times New Roman" w:hAnsi="Times New Roman"/>
          <w:b/>
        </w:rPr>
        <w:tab/>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3420"/>
      </w:tblGrid>
      <w:tr w:rsidR="00467C35" w:rsidRPr="009B7256" w14:paraId="35A45F1B" w14:textId="77777777" w:rsidTr="003B140F">
        <w:tc>
          <w:tcPr>
            <w:tcW w:w="5400" w:type="dxa"/>
            <w:shd w:val="clear" w:color="auto" w:fill="auto"/>
          </w:tcPr>
          <w:p w14:paraId="5356E608" w14:textId="77777777" w:rsidR="00467C35" w:rsidRPr="009B7256" w:rsidRDefault="00467C35" w:rsidP="00AF667A">
            <w:pPr>
              <w:jc w:val="center"/>
              <w:rPr>
                <w:rFonts w:ascii="Times New Roman" w:hAnsi="Times New Roman"/>
                <w:b/>
              </w:rPr>
            </w:pPr>
            <w:r w:rsidRPr="009B7256">
              <w:rPr>
                <w:rFonts w:ascii="Times New Roman" w:hAnsi="Times New Roman"/>
                <w:b/>
              </w:rPr>
              <w:t>Safety Element</w:t>
            </w:r>
          </w:p>
        </w:tc>
        <w:tc>
          <w:tcPr>
            <w:tcW w:w="3420" w:type="dxa"/>
            <w:shd w:val="clear" w:color="auto" w:fill="auto"/>
          </w:tcPr>
          <w:p w14:paraId="47C397D3" w14:textId="77777777" w:rsidR="00467C35" w:rsidRPr="009B7256" w:rsidRDefault="00467C35" w:rsidP="00AF667A">
            <w:pPr>
              <w:jc w:val="center"/>
              <w:rPr>
                <w:rFonts w:ascii="Times New Roman" w:hAnsi="Times New Roman"/>
                <w:b/>
              </w:rPr>
            </w:pPr>
            <w:r w:rsidRPr="009B7256">
              <w:rPr>
                <w:rFonts w:ascii="Times New Roman" w:hAnsi="Times New Roman"/>
                <w:b/>
              </w:rPr>
              <w:t>Location/s</w:t>
            </w:r>
          </w:p>
        </w:tc>
      </w:tr>
      <w:tr w:rsidR="002C2EB3" w:rsidRPr="009B7256" w14:paraId="7BABDC7D" w14:textId="77777777" w:rsidTr="003B140F">
        <w:trPr>
          <w:cantSplit/>
        </w:trPr>
        <w:tc>
          <w:tcPr>
            <w:tcW w:w="5400" w:type="dxa"/>
            <w:shd w:val="clear" w:color="auto" w:fill="auto"/>
            <w:vAlign w:val="bottom"/>
          </w:tcPr>
          <w:p w14:paraId="7DE16665" w14:textId="77777777" w:rsidR="002C2EB3" w:rsidRPr="009B7256" w:rsidRDefault="00543DAA" w:rsidP="005045D9">
            <w:pPr>
              <w:jc w:val="left"/>
              <w:rPr>
                <w:rFonts w:ascii="Times New Roman" w:hAnsi="Times New Roman"/>
              </w:rPr>
            </w:pPr>
            <w:r w:rsidRPr="00543DAA">
              <w:rPr>
                <w:rFonts w:ascii="Times New Roman" w:hAnsi="Times New Roman"/>
              </w:rPr>
              <w:t xml:space="preserve">Security – </w:t>
            </w:r>
            <w:r w:rsidR="005045D9">
              <w:rPr>
                <w:rFonts w:ascii="Times New Roman" w:hAnsi="Times New Roman"/>
              </w:rPr>
              <w:t xml:space="preserve">State </w:t>
            </w:r>
            <w:r w:rsidRPr="00543DAA">
              <w:rPr>
                <w:rFonts w:ascii="Times New Roman" w:hAnsi="Times New Roman"/>
              </w:rPr>
              <w:t>Capital Police</w:t>
            </w:r>
          </w:p>
        </w:tc>
        <w:tc>
          <w:tcPr>
            <w:tcW w:w="3420" w:type="dxa"/>
            <w:shd w:val="clear" w:color="auto" w:fill="auto"/>
            <w:vAlign w:val="bottom"/>
          </w:tcPr>
          <w:p w14:paraId="4B223DDB" w14:textId="196ACC13" w:rsidR="002C2EB3" w:rsidRPr="009B7256" w:rsidRDefault="003A4A1B" w:rsidP="003A4A1B">
            <w:pPr>
              <w:jc w:val="center"/>
              <w:rPr>
                <w:rFonts w:ascii="Times New Roman" w:hAnsi="Times New Roman"/>
              </w:rPr>
            </w:pPr>
            <w:r>
              <w:rPr>
                <w:rFonts w:ascii="Times New Roman" w:hAnsi="Times New Roman"/>
              </w:rPr>
              <w:t>[If Applicable]</w:t>
            </w:r>
          </w:p>
        </w:tc>
      </w:tr>
      <w:tr w:rsidR="003A4A1B" w:rsidRPr="009B7256" w14:paraId="3AC1A73C" w14:textId="77777777" w:rsidTr="00912B3E">
        <w:tc>
          <w:tcPr>
            <w:tcW w:w="5400" w:type="dxa"/>
            <w:shd w:val="clear" w:color="auto" w:fill="auto"/>
            <w:vAlign w:val="bottom"/>
          </w:tcPr>
          <w:p w14:paraId="0B3690C3" w14:textId="77777777" w:rsidR="003A4A1B" w:rsidRPr="009B7256" w:rsidRDefault="003A4A1B" w:rsidP="003A4A1B">
            <w:pPr>
              <w:jc w:val="left"/>
              <w:rPr>
                <w:rFonts w:ascii="Times New Roman" w:hAnsi="Times New Roman"/>
              </w:rPr>
            </w:pPr>
            <w:r w:rsidRPr="009B7256">
              <w:rPr>
                <w:rFonts w:ascii="Times New Roman" w:hAnsi="Times New Roman"/>
              </w:rPr>
              <w:t>AED</w:t>
            </w:r>
          </w:p>
        </w:tc>
        <w:tc>
          <w:tcPr>
            <w:tcW w:w="3420" w:type="dxa"/>
            <w:shd w:val="clear" w:color="auto" w:fill="auto"/>
          </w:tcPr>
          <w:p w14:paraId="475C4B4D" w14:textId="11B3B880" w:rsidR="003A4A1B" w:rsidRPr="009B7256" w:rsidRDefault="003A4A1B" w:rsidP="003A4A1B">
            <w:pPr>
              <w:jc w:val="center"/>
              <w:rPr>
                <w:rFonts w:ascii="Times New Roman" w:hAnsi="Times New Roman"/>
              </w:rPr>
            </w:pPr>
            <w:r w:rsidRPr="007F061C">
              <w:rPr>
                <w:rFonts w:ascii="Times New Roman" w:hAnsi="Times New Roman"/>
              </w:rPr>
              <w:t>[If Applicable]</w:t>
            </w:r>
          </w:p>
        </w:tc>
      </w:tr>
      <w:tr w:rsidR="003A4A1B" w:rsidRPr="009B7256" w14:paraId="772E659F" w14:textId="77777777" w:rsidTr="00912B3E">
        <w:tc>
          <w:tcPr>
            <w:tcW w:w="5400" w:type="dxa"/>
            <w:shd w:val="clear" w:color="auto" w:fill="auto"/>
            <w:vAlign w:val="bottom"/>
          </w:tcPr>
          <w:p w14:paraId="32396F9B" w14:textId="77777777" w:rsidR="003A4A1B" w:rsidRPr="009B7256" w:rsidRDefault="003A4A1B" w:rsidP="003A4A1B">
            <w:pPr>
              <w:jc w:val="left"/>
              <w:rPr>
                <w:rFonts w:ascii="Times New Roman" w:hAnsi="Times New Roman"/>
              </w:rPr>
            </w:pPr>
            <w:r w:rsidRPr="009B7256">
              <w:rPr>
                <w:rFonts w:ascii="Times New Roman" w:hAnsi="Times New Roman"/>
              </w:rPr>
              <w:t>Fire Sprinklers</w:t>
            </w:r>
          </w:p>
        </w:tc>
        <w:tc>
          <w:tcPr>
            <w:tcW w:w="3420" w:type="dxa"/>
            <w:shd w:val="clear" w:color="auto" w:fill="auto"/>
          </w:tcPr>
          <w:p w14:paraId="607B59BC" w14:textId="36B9BA34" w:rsidR="003A4A1B" w:rsidRPr="009B7256" w:rsidRDefault="003A4A1B" w:rsidP="003A4A1B">
            <w:pPr>
              <w:jc w:val="center"/>
              <w:rPr>
                <w:rFonts w:ascii="Times New Roman" w:hAnsi="Times New Roman"/>
              </w:rPr>
            </w:pPr>
            <w:r w:rsidRPr="007F061C">
              <w:rPr>
                <w:rFonts w:ascii="Times New Roman" w:hAnsi="Times New Roman"/>
              </w:rPr>
              <w:t>[If Applicable]</w:t>
            </w:r>
          </w:p>
        </w:tc>
      </w:tr>
      <w:tr w:rsidR="003A4A1B" w:rsidRPr="009B7256" w14:paraId="70E2F769" w14:textId="77777777" w:rsidTr="00912B3E">
        <w:tc>
          <w:tcPr>
            <w:tcW w:w="5400" w:type="dxa"/>
            <w:shd w:val="clear" w:color="auto" w:fill="auto"/>
            <w:vAlign w:val="bottom"/>
          </w:tcPr>
          <w:p w14:paraId="49FD8D48" w14:textId="77777777" w:rsidR="003A4A1B" w:rsidRPr="009B7256" w:rsidRDefault="003A4A1B" w:rsidP="003A4A1B">
            <w:pPr>
              <w:jc w:val="left"/>
              <w:rPr>
                <w:rFonts w:ascii="Times New Roman" w:hAnsi="Times New Roman"/>
              </w:rPr>
            </w:pPr>
            <w:r w:rsidRPr="009B7256">
              <w:rPr>
                <w:rFonts w:ascii="Times New Roman" w:hAnsi="Times New Roman"/>
              </w:rPr>
              <w:t>Fire Alarm System</w:t>
            </w:r>
          </w:p>
        </w:tc>
        <w:tc>
          <w:tcPr>
            <w:tcW w:w="3420" w:type="dxa"/>
            <w:shd w:val="clear" w:color="auto" w:fill="auto"/>
          </w:tcPr>
          <w:p w14:paraId="1F21DB33" w14:textId="0E291D1C" w:rsidR="003A4A1B" w:rsidRPr="009B7256" w:rsidRDefault="003A4A1B" w:rsidP="003A4A1B">
            <w:pPr>
              <w:jc w:val="center"/>
              <w:rPr>
                <w:rFonts w:ascii="Times New Roman" w:hAnsi="Times New Roman"/>
              </w:rPr>
            </w:pPr>
            <w:r w:rsidRPr="007F061C">
              <w:rPr>
                <w:rFonts w:ascii="Times New Roman" w:hAnsi="Times New Roman"/>
              </w:rPr>
              <w:t>[If Applicable]</w:t>
            </w:r>
          </w:p>
        </w:tc>
      </w:tr>
      <w:tr w:rsidR="00467C35" w:rsidRPr="009B7256" w14:paraId="133302E6" w14:textId="77777777" w:rsidTr="003B140F">
        <w:tc>
          <w:tcPr>
            <w:tcW w:w="5400" w:type="dxa"/>
            <w:shd w:val="clear" w:color="auto" w:fill="auto"/>
            <w:vAlign w:val="bottom"/>
          </w:tcPr>
          <w:p w14:paraId="4E3A66B6" w14:textId="77777777" w:rsidR="00467C35" w:rsidRPr="009B7256" w:rsidRDefault="00467C35" w:rsidP="00AF667A">
            <w:pPr>
              <w:jc w:val="left"/>
              <w:rPr>
                <w:rFonts w:ascii="Times New Roman" w:hAnsi="Times New Roman"/>
              </w:rPr>
            </w:pPr>
            <w:r w:rsidRPr="009B7256">
              <w:rPr>
                <w:rFonts w:ascii="Times New Roman" w:hAnsi="Times New Roman"/>
              </w:rPr>
              <w:t>Fire Extinguishers</w:t>
            </w:r>
          </w:p>
        </w:tc>
        <w:tc>
          <w:tcPr>
            <w:tcW w:w="3420" w:type="dxa"/>
            <w:shd w:val="clear" w:color="auto" w:fill="auto"/>
            <w:vAlign w:val="bottom"/>
          </w:tcPr>
          <w:p w14:paraId="31833FCA" w14:textId="77777777" w:rsidR="00467C35" w:rsidRPr="00DA669A" w:rsidRDefault="0063482E" w:rsidP="003A4A1B">
            <w:pPr>
              <w:jc w:val="center"/>
              <w:rPr>
                <w:rFonts w:ascii="Times New Roman" w:hAnsi="Times New Roman"/>
              </w:rPr>
            </w:pPr>
            <w:r>
              <w:rPr>
                <w:rFonts w:ascii="Times New Roman" w:hAnsi="Times New Roman"/>
              </w:rPr>
              <w:t>See Evacuation Map</w:t>
            </w:r>
            <w:r w:rsidR="00DA669A">
              <w:rPr>
                <w:rFonts w:ascii="Times New Roman" w:hAnsi="Times New Roman"/>
                <w:color w:val="FF0000"/>
              </w:rPr>
              <w:t xml:space="preserve"> </w:t>
            </w:r>
            <w:r w:rsidR="00DA669A">
              <w:rPr>
                <w:rFonts w:ascii="Times New Roman" w:hAnsi="Times New Roman"/>
              </w:rPr>
              <w:t>in hallway</w:t>
            </w:r>
          </w:p>
        </w:tc>
      </w:tr>
      <w:tr w:rsidR="00D754C7" w:rsidRPr="009B7256" w14:paraId="2E92A08A" w14:textId="77777777" w:rsidTr="003B140F">
        <w:tc>
          <w:tcPr>
            <w:tcW w:w="5400" w:type="dxa"/>
            <w:shd w:val="clear" w:color="auto" w:fill="auto"/>
          </w:tcPr>
          <w:p w14:paraId="2702F537" w14:textId="77777777" w:rsidR="00D754C7" w:rsidRPr="009B7256" w:rsidRDefault="00D754C7" w:rsidP="00AF667A">
            <w:pPr>
              <w:jc w:val="left"/>
              <w:rPr>
                <w:rFonts w:ascii="Times New Roman" w:hAnsi="Times New Roman"/>
              </w:rPr>
            </w:pPr>
            <w:r>
              <w:rPr>
                <w:rFonts w:ascii="Times New Roman" w:hAnsi="Times New Roman"/>
              </w:rPr>
              <w:t>First Aid Team</w:t>
            </w:r>
          </w:p>
        </w:tc>
        <w:tc>
          <w:tcPr>
            <w:tcW w:w="3420" w:type="dxa"/>
            <w:shd w:val="clear" w:color="auto" w:fill="auto"/>
          </w:tcPr>
          <w:p w14:paraId="378619A5" w14:textId="152C8F17" w:rsidR="00D754C7" w:rsidRPr="009B7256" w:rsidRDefault="003A4A1B" w:rsidP="003A4A1B">
            <w:pPr>
              <w:jc w:val="center"/>
              <w:rPr>
                <w:rFonts w:ascii="Times New Roman" w:hAnsi="Times New Roman"/>
              </w:rPr>
            </w:pPr>
            <w:r w:rsidRPr="007F061C">
              <w:rPr>
                <w:rFonts w:ascii="Times New Roman" w:hAnsi="Times New Roman"/>
              </w:rPr>
              <w:t>[If Applicable]</w:t>
            </w:r>
          </w:p>
        </w:tc>
      </w:tr>
      <w:tr w:rsidR="003A4A1B" w:rsidRPr="009B7256" w14:paraId="0BDC0765" w14:textId="77777777" w:rsidTr="003B140F">
        <w:tc>
          <w:tcPr>
            <w:tcW w:w="5400" w:type="dxa"/>
            <w:shd w:val="clear" w:color="auto" w:fill="auto"/>
          </w:tcPr>
          <w:p w14:paraId="4A25A08E" w14:textId="77777777" w:rsidR="003A4A1B" w:rsidRPr="009B7256" w:rsidRDefault="003A4A1B" w:rsidP="003A4A1B">
            <w:pPr>
              <w:jc w:val="left"/>
              <w:rPr>
                <w:rFonts w:ascii="Times New Roman" w:hAnsi="Times New Roman"/>
              </w:rPr>
            </w:pPr>
            <w:r w:rsidRPr="009B7256">
              <w:rPr>
                <w:rFonts w:ascii="Times New Roman" w:hAnsi="Times New Roman"/>
              </w:rPr>
              <w:t>Emergency Evacuation Chairs (360 lb. Weight Limit)</w:t>
            </w:r>
          </w:p>
        </w:tc>
        <w:tc>
          <w:tcPr>
            <w:tcW w:w="3420" w:type="dxa"/>
            <w:shd w:val="clear" w:color="auto" w:fill="auto"/>
          </w:tcPr>
          <w:p w14:paraId="64F45133" w14:textId="69F09499" w:rsidR="003A4A1B" w:rsidRPr="009B7256" w:rsidRDefault="003A4A1B" w:rsidP="003A4A1B">
            <w:pPr>
              <w:jc w:val="center"/>
              <w:rPr>
                <w:rFonts w:ascii="Times New Roman" w:hAnsi="Times New Roman"/>
              </w:rPr>
            </w:pPr>
            <w:r w:rsidRPr="00BD7C48">
              <w:rPr>
                <w:rFonts w:ascii="Times New Roman" w:hAnsi="Times New Roman"/>
              </w:rPr>
              <w:t>[If Applicable]</w:t>
            </w:r>
          </w:p>
        </w:tc>
      </w:tr>
      <w:tr w:rsidR="003A4A1B" w:rsidRPr="009B7256" w14:paraId="19517046" w14:textId="77777777" w:rsidTr="003B140F">
        <w:tc>
          <w:tcPr>
            <w:tcW w:w="5400" w:type="dxa"/>
            <w:shd w:val="clear" w:color="auto" w:fill="auto"/>
          </w:tcPr>
          <w:p w14:paraId="13145675" w14:textId="77777777" w:rsidR="003A4A1B" w:rsidRPr="009B7256" w:rsidRDefault="003A4A1B" w:rsidP="003A4A1B">
            <w:pPr>
              <w:jc w:val="left"/>
              <w:rPr>
                <w:rFonts w:ascii="Times New Roman" w:hAnsi="Times New Roman"/>
              </w:rPr>
            </w:pPr>
            <w:r w:rsidRPr="009B7256">
              <w:rPr>
                <w:rFonts w:ascii="Times New Roman" w:hAnsi="Times New Roman"/>
              </w:rPr>
              <w:t>Emergency Exit Stairwells</w:t>
            </w:r>
          </w:p>
        </w:tc>
        <w:tc>
          <w:tcPr>
            <w:tcW w:w="3420" w:type="dxa"/>
            <w:shd w:val="clear" w:color="auto" w:fill="auto"/>
          </w:tcPr>
          <w:p w14:paraId="0E4572CA" w14:textId="4D818F8B" w:rsidR="003A4A1B" w:rsidRPr="009B7256" w:rsidRDefault="003A4A1B" w:rsidP="003A4A1B">
            <w:pPr>
              <w:jc w:val="center"/>
              <w:rPr>
                <w:rFonts w:ascii="Times New Roman" w:hAnsi="Times New Roman"/>
              </w:rPr>
            </w:pPr>
            <w:r w:rsidRPr="00BD7C48">
              <w:rPr>
                <w:rFonts w:ascii="Times New Roman" w:hAnsi="Times New Roman"/>
              </w:rPr>
              <w:t>[If Applicable]</w:t>
            </w:r>
          </w:p>
        </w:tc>
      </w:tr>
      <w:tr w:rsidR="00467C35" w:rsidRPr="009B7256" w14:paraId="03B01E32" w14:textId="77777777" w:rsidTr="003B140F">
        <w:tc>
          <w:tcPr>
            <w:tcW w:w="5400" w:type="dxa"/>
            <w:shd w:val="clear" w:color="auto" w:fill="auto"/>
          </w:tcPr>
          <w:p w14:paraId="644CEC71" w14:textId="77777777" w:rsidR="00467C35" w:rsidRPr="009B7256" w:rsidRDefault="00467C35" w:rsidP="00AF667A">
            <w:pPr>
              <w:jc w:val="left"/>
              <w:rPr>
                <w:rFonts w:ascii="Times New Roman" w:hAnsi="Times New Roman"/>
              </w:rPr>
            </w:pPr>
            <w:r w:rsidRPr="009B7256">
              <w:rPr>
                <w:rFonts w:ascii="Times New Roman" w:hAnsi="Times New Roman"/>
              </w:rPr>
              <w:t xml:space="preserve">Emergency Exits </w:t>
            </w:r>
          </w:p>
        </w:tc>
        <w:tc>
          <w:tcPr>
            <w:tcW w:w="3420" w:type="dxa"/>
            <w:shd w:val="clear" w:color="auto" w:fill="auto"/>
          </w:tcPr>
          <w:p w14:paraId="7617A209" w14:textId="372C24B8" w:rsidR="00467C35" w:rsidRPr="00F81D52" w:rsidRDefault="0063482E" w:rsidP="003A4A1B">
            <w:pPr>
              <w:jc w:val="center"/>
              <w:rPr>
                <w:rFonts w:ascii="Times New Roman" w:hAnsi="Times New Roman"/>
                <w:color w:val="FF0000"/>
              </w:rPr>
            </w:pPr>
            <w:r>
              <w:rPr>
                <w:rFonts w:ascii="Times New Roman" w:hAnsi="Times New Roman"/>
              </w:rPr>
              <w:t>See Evacuation Map</w:t>
            </w:r>
          </w:p>
        </w:tc>
      </w:tr>
      <w:tr w:rsidR="00467C35" w:rsidRPr="009B7256" w14:paraId="6F2D3544" w14:textId="77777777" w:rsidTr="003B140F">
        <w:tc>
          <w:tcPr>
            <w:tcW w:w="5400" w:type="dxa"/>
            <w:shd w:val="clear" w:color="auto" w:fill="auto"/>
          </w:tcPr>
          <w:p w14:paraId="16831F6F" w14:textId="77777777" w:rsidR="00467C35" w:rsidRPr="009B7256" w:rsidRDefault="00467C35" w:rsidP="00AF667A">
            <w:pPr>
              <w:jc w:val="left"/>
              <w:rPr>
                <w:rFonts w:ascii="Times New Roman" w:hAnsi="Times New Roman"/>
              </w:rPr>
            </w:pPr>
            <w:r w:rsidRPr="009B7256">
              <w:rPr>
                <w:rFonts w:ascii="Times New Roman" w:hAnsi="Times New Roman"/>
              </w:rPr>
              <w:t>Fire Alarm Pull Stations</w:t>
            </w:r>
          </w:p>
        </w:tc>
        <w:tc>
          <w:tcPr>
            <w:tcW w:w="3420" w:type="dxa"/>
            <w:shd w:val="clear" w:color="auto" w:fill="auto"/>
          </w:tcPr>
          <w:p w14:paraId="3F59B2CD" w14:textId="77777777" w:rsidR="00467C35" w:rsidRPr="009B7256" w:rsidRDefault="0063482E" w:rsidP="003A4A1B">
            <w:pPr>
              <w:jc w:val="center"/>
              <w:rPr>
                <w:rFonts w:ascii="Times New Roman" w:hAnsi="Times New Roman"/>
              </w:rPr>
            </w:pPr>
            <w:r>
              <w:rPr>
                <w:rFonts w:ascii="Times New Roman" w:hAnsi="Times New Roman"/>
              </w:rPr>
              <w:t>See Evacuation Map</w:t>
            </w:r>
          </w:p>
        </w:tc>
      </w:tr>
      <w:tr w:rsidR="003B140F" w:rsidRPr="009B7256" w14:paraId="1918761B" w14:textId="77777777" w:rsidTr="003B140F">
        <w:tc>
          <w:tcPr>
            <w:tcW w:w="5400" w:type="dxa"/>
            <w:shd w:val="clear" w:color="auto" w:fill="auto"/>
          </w:tcPr>
          <w:p w14:paraId="346166E4" w14:textId="77777777" w:rsidR="003B140F" w:rsidRPr="009B7256" w:rsidRDefault="003B140F" w:rsidP="00AF667A">
            <w:pPr>
              <w:jc w:val="left"/>
              <w:rPr>
                <w:rFonts w:ascii="Times New Roman" w:hAnsi="Times New Roman"/>
              </w:rPr>
            </w:pPr>
            <w:r w:rsidRPr="009B7256">
              <w:rPr>
                <w:rFonts w:ascii="Times New Roman" w:hAnsi="Times New Roman"/>
              </w:rPr>
              <w:t>Severe Weather Shelter Areas</w:t>
            </w:r>
          </w:p>
        </w:tc>
        <w:tc>
          <w:tcPr>
            <w:tcW w:w="3420" w:type="dxa"/>
            <w:shd w:val="clear" w:color="auto" w:fill="auto"/>
          </w:tcPr>
          <w:p w14:paraId="17B515F7" w14:textId="77777777" w:rsidR="003B140F" w:rsidRDefault="003B140F" w:rsidP="003A4A1B">
            <w:pPr>
              <w:jc w:val="center"/>
              <w:rPr>
                <w:rFonts w:ascii="Times New Roman" w:hAnsi="Times New Roman"/>
              </w:rPr>
            </w:pPr>
            <w:r>
              <w:rPr>
                <w:rFonts w:ascii="Times New Roman" w:hAnsi="Times New Roman"/>
              </w:rPr>
              <w:t>See Evacuation Map</w:t>
            </w:r>
          </w:p>
        </w:tc>
      </w:tr>
      <w:tr w:rsidR="003B140F" w:rsidRPr="009B7256" w14:paraId="2C305D8A" w14:textId="77777777" w:rsidTr="003B140F">
        <w:tc>
          <w:tcPr>
            <w:tcW w:w="5400" w:type="dxa"/>
            <w:shd w:val="clear" w:color="auto" w:fill="auto"/>
          </w:tcPr>
          <w:p w14:paraId="5A77A753" w14:textId="77777777" w:rsidR="003B140F" w:rsidRPr="009B7256" w:rsidRDefault="003B140F" w:rsidP="00AF667A">
            <w:pPr>
              <w:jc w:val="left"/>
              <w:rPr>
                <w:rFonts w:ascii="Times New Roman" w:hAnsi="Times New Roman"/>
              </w:rPr>
            </w:pPr>
            <w:r w:rsidRPr="009B7256">
              <w:rPr>
                <w:rFonts w:ascii="Times New Roman" w:hAnsi="Times New Roman"/>
              </w:rPr>
              <w:t>Internal Assembly Area</w:t>
            </w:r>
          </w:p>
        </w:tc>
        <w:tc>
          <w:tcPr>
            <w:tcW w:w="3420" w:type="dxa"/>
            <w:shd w:val="clear" w:color="auto" w:fill="auto"/>
          </w:tcPr>
          <w:p w14:paraId="3B5AF9DD" w14:textId="77777777" w:rsidR="003B140F" w:rsidRPr="009B7256" w:rsidRDefault="003B140F" w:rsidP="003A4A1B">
            <w:pPr>
              <w:jc w:val="center"/>
              <w:rPr>
                <w:rFonts w:ascii="Times New Roman" w:hAnsi="Times New Roman"/>
              </w:rPr>
            </w:pPr>
            <w:r>
              <w:rPr>
                <w:rFonts w:ascii="Times New Roman" w:hAnsi="Times New Roman"/>
              </w:rPr>
              <w:t>See Evacuation Map</w:t>
            </w:r>
          </w:p>
        </w:tc>
      </w:tr>
      <w:tr w:rsidR="003B140F" w:rsidRPr="009B7256" w14:paraId="4BBF330D" w14:textId="77777777" w:rsidTr="003B140F">
        <w:tc>
          <w:tcPr>
            <w:tcW w:w="5400" w:type="dxa"/>
            <w:shd w:val="clear" w:color="auto" w:fill="auto"/>
          </w:tcPr>
          <w:p w14:paraId="56815132" w14:textId="77777777" w:rsidR="003B140F" w:rsidRPr="009B7256" w:rsidRDefault="003B140F" w:rsidP="00AF667A">
            <w:pPr>
              <w:jc w:val="left"/>
              <w:rPr>
                <w:rFonts w:ascii="Times New Roman" w:hAnsi="Times New Roman"/>
              </w:rPr>
            </w:pPr>
            <w:r w:rsidRPr="009B7256">
              <w:rPr>
                <w:rFonts w:ascii="Times New Roman" w:hAnsi="Times New Roman"/>
              </w:rPr>
              <w:t>External Assembly Area (Primary/Alternate)</w:t>
            </w:r>
          </w:p>
        </w:tc>
        <w:tc>
          <w:tcPr>
            <w:tcW w:w="3420" w:type="dxa"/>
            <w:shd w:val="clear" w:color="auto" w:fill="auto"/>
          </w:tcPr>
          <w:p w14:paraId="3A14D1BE" w14:textId="77777777" w:rsidR="003B140F" w:rsidRPr="009B7256" w:rsidRDefault="003B140F" w:rsidP="003A4A1B">
            <w:pPr>
              <w:jc w:val="center"/>
              <w:rPr>
                <w:rFonts w:ascii="Times New Roman" w:hAnsi="Times New Roman"/>
                <w:color w:val="FF0000"/>
              </w:rPr>
            </w:pPr>
            <w:r w:rsidRPr="009B7256">
              <w:rPr>
                <w:rFonts w:ascii="Times New Roman" w:hAnsi="Times New Roman"/>
                <w:b/>
              </w:rPr>
              <w:t>See “Appendix A</w:t>
            </w:r>
            <w:r>
              <w:rPr>
                <w:rFonts w:ascii="Times New Roman" w:hAnsi="Times New Roman"/>
                <w:b/>
              </w:rPr>
              <w:t>/B</w:t>
            </w:r>
            <w:r w:rsidRPr="009B7256">
              <w:rPr>
                <w:rFonts w:ascii="Times New Roman" w:hAnsi="Times New Roman"/>
                <w:b/>
              </w:rPr>
              <w:t>”</w:t>
            </w:r>
          </w:p>
        </w:tc>
      </w:tr>
    </w:tbl>
    <w:p w14:paraId="01164913" w14:textId="77777777" w:rsidR="00553DF5" w:rsidRPr="009B7256" w:rsidRDefault="00553DF5" w:rsidP="00BB1400">
      <w:pPr>
        <w:ind w:firstLine="720"/>
        <w:jc w:val="left"/>
        <w:rPr>
          <w:rFonts w:ascii="Times New Roman" w:hAnsi="Times New Roman"/>
          <w:b/>
        </w:rPr>
      </w:pPr>
    </w:p>
    <w:p w14:paraId="4EFE1F17" w14:textId="77777777" w:rsidR="00816356" w:rsidRPr="00EC0C17" w:rsidRDefault="00816356" w:rsidP="004435AA">
      <w:pPr>
        <w:pStyle w:val="ListParagraph"/>
        <w:numPr>
          <w:ilvl w:val="1"/>
          <w:numId w:val="53"/>
        </w:numPr>
        <w:jc w:val="left"/>
        <w:rPr>
          <w:rFonts w:ascii="Times New Roman" w:hAnsi="Times New Roman"/>
        </w:rPr>
      </w:pPr>
      <w:r w:rsidRPr="00EC0C17">
        <w:rPr>
          <w:rFonts w:ascii="Times New Roman" w:hAnsi="Times New Roman"/>
          <w:b/>
        </w:rPr>
        <w:t>Evacuation Routes</w:t>
      </w:r>
    </w:p>
    <w:p w14:paraId="05FB9040" w14:textId="77777777" w:rsidR="00A37B06" w:rsidRPr="00EC0C17" w:rsidRDefault="00A37B06" w:rsidP="00EC0C17">
      <w:pPr>
        <w:pStyle w:val="ListParagraph"/>
        <w:jc w:val="left"/>
        <w:rPr>
          <w:rFonts w:ascii="Times New Roman" w:hAnsi="Times New Roman"/>
        </w:rPr>
      </w:pPr>
      <w:r w:rsidRPr="00EC0C17">
        <w:rPr>
          <w:rFonts w:ascii="Times New Roman" w:hAnsi="Times New Roman"/>
        </w:rPr>
        <w:t>Emergency route maps have been posted in each work area</w:t>
      </w:r>
      <w:r w:rsidR="007868C4">
        <w:rPr>
          <w:rFonts w:ascii="Times New Roman" w:hAnsi="Times New Roman"/>
        </w:rPr>
        <w:t xml:space="preserve"> </w:t>
      </w:r>
      <w:r w:rsidR="001D3E5E">
        <w:rPr>
          <w:rFonts w:ascii="Times New Roman" w:hAnsi="Times New Roman"/>
        </w:rPr>
        <w:t>and common area hallway</w:t>
      </w:r>
      <w:r w:rsidRPr="00EC0C17">
        <w:rPr>
          <w:rFonts w:ascii="Times New Roman" w:hAnsi="Times New Roman"/>
        </w:rPr>
        <w:t>. The following information is marked on evacuation maps:</w:t>
      </w:r>
    </w:p>
    <w:p w14:paraId="1ED98C7E" w14:textId="77777777" w:rsidR="00A37B06" w:rsidRPr="005B6484" w:rsidRDefault="008954A8" w:rsidP="00764028">
      <w:pPr>
        <w:pStyle w:val="ListParagraph"/>
        <w:numPr>
          <w:ilvl w:val="0"/>
          <w:numId w:val="15"/>
        </w:numPr>
        <w:jc w:val="left"/>
        <w:rPr>
          <w:rFonts w:ascii="Times New Roman" w:hAnsi="Times New Roman"/>
        </w:rPr>
      </w:pPr>
      <w:r>
        <w:rPr>
          <w:rFonts w:ascii="Times New Roman" w:hAnsi="Times New Roman"/>
        </w:rPr>
        <w:t>Emergency e</w:t>
      </w:r>
      <w:r w:rsidR="00A37B06" w:rsidRPr="005B6484">
        <w:rPr>
          <w:rFonts w:ascii="Times New Roman" w:hAnsi="Times New Roman"/>
        </w:rPr>
        <w:t>xits</w:t>
      </w:r>
      <w:r w:rsidR="006C74C3">
        <w:rPr>
          <w:rFonts w:ascii="Times New Roman" w:hAnsi="Times New Roman"/>
        </w:rPr>
        <w:t>;</w:t>
      </w:r>
    </w:p>
    <w:p w14:paraId="1AEF7BD1" w14:textId="77777777" w:rsidR="00A37B06" w:rsidRPr="009B7256" w:rsidRDefault="00290D91" w:rsidP="00764028">
      <w:pPr>
        <w:numPr>
          <w:ilvl w:val="0"/>
          <w:numId w:val="15"/>
        </w:numPr>
        <w:jc w:val="left"/>
        <w:rPr>
          <w:rFonts w:ascii="Times New Roman" w:hAnsi="Times New Roman"/>
        </w:rPr>
      </w:pPr>
      <w:r>
        <w:rPr>
          <w:rFonts w:ascii="Times New Roman" w:hAnsi="Times New Roman"/>
        </w:rPr>
        <w:t>p</w:t>
      </w:r>
      <w:r w:rsidR="008954A8">
        <w:rPr>
          <w:rFonts w:ascii="Times New Roman" w:hAnsi="Times New Roman"/>
        </w:rPr>
        <w:t>rimary and secondary e</w:t>
      </w:r>
      <w:r w:rsidR="00A37B06" w:rsidRPr="009B7256">
        <w:rPr>
          <w:rFonts w:ascii="Times New Roman" w:hAnsi="Times New Roman"/>
        </w:rPr>
        <w:t>vacuation routes</w:t>
      </w:r>
      <w:r w:rsidR="006C74C3">
        <w:rPr>
          <w:rFonts w:ascii="Times New Roman" w:hAnsi="Times New Roman"/>
        </w:rPr>
        <w:t>;</w:t>
      </w:r>
    </w:p>
    <w:p w14:paraId="706DC3AF" w14:textId="77777777" w:rsidR="00BB1400" w:rsidRPr="009B7256" w:rsidRDefault="00290D91" w:rsidP="00764028">
      <w:pPr>
        <w:numPr>
          <w:ilvl w:val="0"/>
          <w:numId w:val="15"/>
        </w:numPr>
        <w:jc w:val="left"/>
        <w:rPr>
          <w:rFonts w:ascii="Times New Roman" w:hAnsi="Times New Roman"/>
        </w:rPr>
      </w:pPr>
      <w:r>
        <w:rPr>
          <w:rFonts w:ascii="Times New Roman" w:hAnsi="Times New Roman"/>
        </w:rPr>
        <w:t>l</w:t>
      </w:r>
      <w:r w:rsidR="00A37B06" w:rsidRPr="009B7256">
        <w:rPr>
          <w:rFonts w:ascii="Times New Roman" w:hAnsi="Times New Roman"/>
        </w:rPr>
        <w:t xml:space="preserve">ocations of </w:t>
      </w:r>
      <w:r w:rsidR="008954A8">
        <w:rPr>
          <w:rFonts w:ascii="Times New Roman" w:hAnsi="Times New Roman"/>
        </w:rPr>
        <w:t>f</w:t>
      </w:r>
      <w:r>
        <w:rPr>
          <w:rFonts w:ascii="Times New Roman" w:hAnsi="Times New Roman"/>
        </w:rPr>
        <w:t>ire e</w:t>
      </w:r>
      <w:r w:rsidR="00A37B06" w:rsidRPr="009B7256">
        <w:rPr>
          <w:rFonts w:ascii="Times New Roman" w:hAnsi="Times New Roman"/>
        </w:rPr>
        <w:t>xtinguishers</w:t>
      </w:r>
      <w:r w:rsidR="006C74C3">
        <w:rPr>
          <w:rFonts w:ascii="Times New Roman" w:hAnsi="Times New Roman"/>
        </w:rPr>
        <w:t>;</w:t>
      </w:r>
    </w:p>
    <w:p w14:paraId="3DF90AB5" w14:textId="77777777" w:rsidR="00A37B06" w:rsidRPr="009B7256" w:rsidRDefault="00290D91" w:rsidP="00764028">
      <w:pPr>
        <w:numPr>
          <w:ilvl w:val="0"/>
          <w:numId w:val="15"/>
        </w:numPr>
        <w:jc w:val="left"/>
        <w:rPr>
          <w:rFonts w:ascii="Times New Roman" w:hAnsi="Times New Roman"/>
        </w:rPr>
      </w:pPr>
      <w:r w:rsidRPr="001D3E5E">
        <w:rPr>
          <w:rFonts w:ascii="Times New Roman" w:hAnsi="Times New Roman"/>
        </w:rPr>
        <w:t xml:space="preserve">locations of </w:t>
      </w:r>
      <w:r>
        <w:rPr>
          <w:rFonts w:ascii="Times New Roman" w:hAnsi="Times New Roman"/>
        </w:rPr>
        <w:t>fire a</w:t>
      </w:r>
      <w:r w:rsidR="00A37B06" w:rsidRPr="009B7256">
        <w:rPr>
          <w:rFonts w:ascii="Times New Roman" w:hAnsi="Times New Roman"/>
        </w:rPr>
        <w:t>larm</w:t>
      </w:r>
      <w:r>
        <w:rPr>
          <w:rFonts w:ascii="Times New Roman" w:hAnsi="Times New Roman"/>
        </w:rPr>
        <w:t xml:space="preserve"> manual pull s</w:t>
      </w:r>
      <w:r w:rsidR="00A37B06" w:rsidRPr="009B7256">
        <w:rPr>
          <w:rFonts w:ascii="Times New Roman" w:hAnsi="Times New Roman"/>
        </w:rPr>
        <w:t>tations</w:t>
      </w:r>
      <w:r w:rsidR="006C74C3">
        <w:rPr>
          <w:rFonts w:ascii="Times New Roman" w:hAnsi="Times New Roman"/>
        </w:rPr>
        <w:t>; and</w:t>
      </w:r>
    </w:p>
    <w:p w14:paraId="161C9E98" w14:textId="77777777" w:rsidR="00A37B06" w:rsidRPr="009B7256" w:rsidRDefault="00290D91" w:rsidP="00764028">
      <w:pPr>
        <w:numPr>
          <w:ilvl w:val="0"/>
          <w:numId w:val="15"/>
        </w:numPr>
        <w:jc w:val="left"/>
        <w:rPr>
          <w:rFonts w:ascii="Times New Roman" w:hAnsi="Times New Roman"/>
        </w:rPr>
      </w:pPr>
      <w:r w:rsidRPr="001D3E5E">
        <w:rPr>
          <w:rFonts w:ascii="Times New Roman" w:hAnsi="Times New Roman"/>
        </w:rPr>
        <w:t xml:space="preserve">locations of </w:t>
      </w:r>
      <w:r>
        <w:rPr>
          <w:rFonts w:ascii="Times New Roman" w:hAnsi="Times New Roman"/>
        </w:rPr>
        <w:t>Automatic External D</w:t>
      </w:r>
      <w:r w:rsidR="00A37B06" w:rsidRPr="009B7256">
        <w:rPr>
          <w:rFonts w:ascii="Times New Roman" w:hAnsi="Times New Roman"/>
        </w:rPr>
        <w:t>efibrillators (AED)</w:t>
      </w:r>
      <w:r w:rsidR="006C74C3">
        <w:rPr>
          <w:rFonts w:ascii="Times New Roman" w:hAnsi="Times New Roman"/>
        </w:rPr>
        <w:t>.</w:t>
      </w:r>
    </w:p>
    <w:p w14:paraId="62FCE2B7" w14:textId="77777777" w:rsidR="007868C4" w:rsidRDefault="007868C4" w:rsidP="007868C4">
      <w:pPr>
        <w:ind w:firstLine="720"/>
        <w:jc w:val="left"/>
        <w:rPr>
          <w:rFonts w:ascii="Times New Roman" w:hAnsi="Times New Roman"/>
        </w:rPr>
      </w:pPr>
    </w:p>
    <w:p w14:paraId="1A927AD9" w14:textId="77777777" w:rsidR="00A37B06" w:rsidRPr="009B7256" w:rsidRDefault="005A47CC" w:rsidP="007868C4">
      <w:pPr>
        <w:ind w:firstLine="720"/>
        <w:jc w:val="left"/>
        <w:rPr>
          <w:rFonts w:ascii="Times New Roman" w:hAnsi="Times New Roman"/>
        </w:rPr>
      </w:pPr>
      <w:r>
        <w:rPr>
          <w:rFonts w:ascii="Times New Roman" w:hAnsi="Times New Roman"/>
        </w:rPr>
        <w:t>*</w:t>
      </w:r>
      <w:r w:rsidR="007868C4">
        <w:rPr>
          <w:rFonts w:ascii="Times New Roman" w:hAnsi="Times New Roman"/>
        </w:rPr>
        <w:t xml:space="preserve">All </w:t>
      </w:r>
      <w:r w:rsidR="00A44F3B">
        <w:rPr>
          <w:rFonts w:ascii="Times New Roman" w:hAnsi="Times New Roman"/>
        </w:rPr>
        <w:t>personnel</w:t>
      </w:r>
      <w:r w:rsidR="00A37B06" w:rsidRPr="009B7256">
        <w:rPr>
          <w:rFonts w:ascii="Times New Roman" w:hAnsi="Times New Roman"/>
        </w:rPr>
        <w:t xml:space="preserve"> should </w:t>
      </w:r>
      <w:r w:rsidR="007868C4">
        <w:rPr>
          <w:rFonts w:ascii="Times New Roman" w:hAnsi="Times New Roman"/>
        </w:rPr>
        <w:t>familiarize themselves with</w:t>
      </w:r>
      <w:r w:rsidR="00A40CEB">
        <w:rPr>
          <w:rFonts w:ascii="Times New Roman" w:hAnsi="Times New Roman"/>
        </w:rPr>
        <w:t xml:space="preserve"> at least two evacuation routes.</w:t>
      </w:r>
    </w:p>
    <w:p w14:paraId="007F8DAF" w14:textId="77777777" w:rsidR="00816356" w:rsidRPr="009B7256" w:rsidRDefault="00816356" w:rsidP="00A37B06">
      <w:pPr>
        <w:jc w:val="left"/>
        <w:rPr>
          <w:rFonts w:ascii="Times New Roman" w:hAnsi="Times New Roman"/>
          <w:b/>
        </w:rPr>
      </w:pPr>
    </w:p>
    <w:p w14:paraId="386B248D" w14:textId="0DCC4AB1" w:rsidR="00B10F85" w:rsidRPr="00EC0C17" w:rsidRDefault="005045D9" w:rsidP="00FC16C9">
      <w:pPr>
        <w:jc w:val="left"/>
        <w:rPr>
          <w:rFonts w:ascii="Times New Roman" w:hAnsi="Times New Roman"/>
          <w:b/>
        </w:rPr>
      </w:pPr>
      <w:r>
        <w:rPr>
          <w:rFonts w:ascii="Times New Roman" w:hAnsi="Times New Roman"/>
          <w:b/>
        </w:rPr>
        <w:t>2.5</w:t>
      </w:r>
      <w:r w:rsidR="00EC0C17">
        <w:rPr>
          <w:rFonts w:ascii="Times New Roman" w:hAnsi="Times New Roman"/>
          <w:b/>
        </w:rPr>
        <w:t xml:space="preserve"> </w:t>
      </w:r>
      <w:r w:rsidR="00AF0009" w:rsidRPr="00EC0C17">
        <w:rPr>
          <w:rFonts w:ascii="Times New Roman" w:hAnsi="Times New Roman"/>
          <w:b/>
        </w:rPr>
        <w:t xml:space="preserve">Emergency </w:t>
      </w:r>
      <w:r w:rsidR="002C2EB3" w:rsidRPr="00EC0C17">
        <w:rPr>
          <w:rFonts w:ascii="Times New Roman" w:hAnsi="Times New Roman"/>
          <w:b/>
        </w:rPr>
        <w:t>Assembly Areas</w:t>
      </w:r>
    </w:p>
    <w:p w14:paraId="016614FC" w14:textId="77777777" w:rsidR="005B6484" w:rsidRPr="00EC0C17" w:rsidRDefault="00AF2939" w:rsidP="004435AA">
      <w:pPr>
        <w:pStyle w:val="ListParagraph"/>
        <w:numPr>
          <w:ilvl w:val="1"/>
          <w:numId w:val="54"/>
        </w:numPr>
        <w:jc w:val="left"/>
        <w:rPr>
          <w:rFonts w:ascii="Times New Roman" w:hAnsi="Times New Roman"/>
        </w:rPr>
      </w:pPr>
      <w:r w:rsidRPr="00EC0C17">
        <w:rPr>
          <w:rFonts w:ascii="Times New Roman" w:hAnsi="Times New Roman"/>
        </w:rPr>
        <w:t xml:space="preserve">Primary Assembly Area: </w:t>
      </w:r>
      <w:r w:rsidR="00720691">
        <w:rPr>
          <w:rFonts w:ascii="Times New Roman" w:hAnsi="Times New Roman"/>
          <w:u w:val="single"/>
        </w:rPr>
        <w:tab/>
      </w:r>
      <w:r w:rsidR="00720691">
        <w:rPr>
          <w:rFonts w:ascii="Times New Roman" w:hAnsi="Times New Roman"/>
          <w:u w:val="single"/>
        </w:rPr>
        <w:tab/>
      </w:r>
      <w:r w:rsidR="00720691">
        <w:rPr>
          <w:rFonts w:ascii="Times New Roman" w:hAnsi="Times New Roman"/>
          <w:u w:val="single"/>
        </w:rPr>
        <w:tab/>
      </w:r>
      <w:r w:rsidR="00720691">
        <w:rPr>
          <w:rFonts w:ascii="Times New Roman" w:hAnsi="Times New Roman"/>
          <w:u w:val="single"/>
        </w:rPr>
        <w:tab/>
      </w:r>
      <w:r w:rsidR="00720691">
        <w:rPr>
          <w:rFonts w:ascii="Times New Roman" w:hAnsi="Times New Roman"/>
          <w:u w:val="single"/>
        </w:rPr>
        <w:tab/>
      </w:r>
      <w:r w:rsidR="00720691">
        <w:rPr>
          <w:rFonts w:ascii="Times New Roman" w:hAnsi="Times New Roman"/>
          <w:u w:val="single"/>
        </w:rPr>
        <w:tab/>
      </w:r>
      <w:r w:rsidR="00720691">
        <w:rPr>
          <w:rFonts w:ascii="Times New Roman" w:hAnsi="Times New Roman"/>
          <w:u w:val="single"/>
        </w:rPr>
        <w:tab/>
      </w:r>
      <w:r w:rsidR="00720691">
        <w:rPr>
          <w:rFonts w:ascii="Times New Roman" w:hAnsi="Times New Roman"/>
          <w:u w:val="single"/>
        </w:rPr>
        <w:tab/>
      </w:r>
    </w:p>
    <w:p w14:paraId="443FCBBB" w14:textId="77777777" w:rsidR="00720691" w:rsidRDefault="0018270A" w:rsidP="00720691">
      <w:pPr>
        <w:pStyle w:val="ListParagraph"/>
        <w:numPr>
          <w:ilvl w:val="1"/>
          <w:numId w:val="54"/>
        </w:numPr>
        <w:jc w:val="left"/>
        <w:rPr>
          <w:rFonts w:ascii="Times New Roman" w:hAnsi="Times New Roman"/>
        </w:rPr>
      </w:pPr>
      <w:r w:rsidRPr="00720691">
        <w:rPr>
          <w:rFonts w:ascii="Times New Roman" w:hAnsi="Times New Roman"/>
        </w:rPr>
        <w:t>Alternate Assembly</w:t>
      </w:r>
      <w:r w:rsidR="00AF2939" w:rsidRPr="00720691">
        <w:rPr>
          <w:rFonts w:ascii="Times New Roman" w:hAnsi="Times New Roman"/>
        </w:rPr>
        <w:t xml:space="preserve"> Area: </w:t>
      </w:r>
      <w:r w:rsidR="00720691">
        <w:rPr>
          <w:rFonts w:ascii="Times New Roman" w:hAnsi="Times New Roman"/>
          <w:u w:val="single"/>
        </w:rPr>
        <w:tab/>
      </w:r>
      <w:r w:rsidR="00720691">
        <w:rPr>
          <w:rFonts w:ascii="Times New Roman" w:hAnsi="Times New Roman"/>
          <w:u w:val="single"/>
        </w:rPr>
        <w:tab/>
      </w:r>
      <w:r w:rsidR="00720691">
        <w:rPr>
          <w:rFonts w:ascii="Times New Roman" w:hAnsi="Times New Roman"/>
          <w:u w:val="single"/>
        </w:rPr>
        <w:tab/>
      </w:r>
      <w:r w:rsidR="00720691">
        <w:rPr>
          <w:rFonts w:ascii="Times New Roman" w:hAnsi="Times New Roman"/>
          <w:u w:val="single"/>
        </w:rPr>
        <w:tab/>
      </w:r>
      <w:r w:rsidR="00720691">
        <w:rPr>
          <w:rFonts w:ascii="Times New Roman" w:hAnsi="Times New Roman"/>
          <w:u w:val="single"/>
        </w:rPr>
        <w:tab/>
      </w:r>
      <w:r w:rsidR="00720691">
        <w:rPr>
          <w:rFonts w:ascii="Times New Roman" w:hAnsi="Times New Roman"/>
          <w:u w:val="single"/>
        </w:rPr>
        <w:tab/>
      </w:r>
      <w:r w:rsidR="00720691">
        <w:rPr>
          <w:rFonts w:ascii="Times New Roman" w:hAnsi="Times New Roman"/>
          <w:u w:val="single"/>
        </w:rPr>
        <w:tab/>
      </w:r>
      <w:r w:rsidR="00720691">
        <w:rPr>
          <w:rFonts w:ascii="Times New Roman" w:hAnsi="Times New Roman"/>
          <w:u w:val="single"/>
        </w:rPr>
        <w:tab/>
      </w:r>
    </w:p>
    <w:p w14:paraId="5E77AA03" w14:textId="77777777" w:rsidR="00AF2939" w:rsidRPr="00720691" w:rsidRDefault="00AF2939" w:rsidP="00720691">
      <w:pPr>
        <w:ind w:left="1440"/>
        <w:jc w:val="left"/>
        <w:rPr>
          <w:rFonts w:ascii="Times New Roman" w:hAnsi="Times New Roman"/>
        </w:rPr>
      </w:pPr>
      <w:r w:rsidRPr="00720691">
        <w:rPr>
          <w:rFonts w:ascii="Times New Roman" w:hAnsi="Times New Roman"/>
        </w:rPr>
        <w:lastRenderedPageBreak/>
        <w:t>(Only proceed</w:t>
      </w:r>
      <w:r w:rsidR="0018270A" w:rsidRPr="00720691">
        <w:rPr>
          <w:rFonts w:ascii="Times New Roman" w:hAnsi="Times New Roman"/>
        </w:rPr>
        <w:t xml:space="preserve"> to the Alternate</w:t>
      </w:r>
      <w:r w:rsidRPr="00720691">
        <w:rPr>
          <w:rFonts w:ascii="Times New Roman" w:hAnsi="Times New Roman"/>
        </w:rPr>
        <w:t xml:space="preserve"> location when directed by the ERC or their designee</w:t>
      </w:r>
      <w:r w:rsidR="00EE5ADF" w:rsidRPr="00720691">
        <w:rPr>
          <w:rFonts w:ascii="Times New Roman" w:hAnsi="Times New Roman"/>
        </w:rPr>
        <w:t>, s</w:t>
      </w:r>
      <w:r w:rsidRPr="00720691">
        <w:rPr>
          <w:rFonts w:ascii="Times New Roman" w:hAnsi="Times New Roman"/>
        </w:rPr>
        <w:t>ee Appendix</w:t>
      </w:r>
      <w:r w:rsidR="0092692B" w:rsidRPr="00720691">
        <w:rPr>
          <w:rFonts w:ascii="Times New Roman" w:hAnsi="Times New Roman"/>
        </w:rPr>
        <w:t xml:space="preserve"> B</w:t>
      </w:r>
      <w:r w:rsidRPr="00720691">
        <w:rPr>
          <w:rFonts w:ascii="Times New Roman" w:hAnsi="Times New Roman"/>
        </w:rPr>
        <w:t xml:space="preserve"> for assigned area</w:t>
      </w:r>
      <w:r w:rsidR="00FA6098" w:rsidRPr="00720691">
        <w:rPr>
          <w:rFonts w:ascii="Times New Roman" w:hAnsi="Times New Roman"/>
        </w:rPr>
        <w:t>.</w:t>
      </w:r>
      <w:r w:rsidRPr="00720691">
        <w:rPr>
          <w:rFonts w:ascii="Times New Roman" w:hAnsi="Times New Roman"/>
        </w:rPr>
        <w:t>)</w:t>
      </w:r>
      <w:r w:rsidR="00FD5A22" w:rsidRPr="00720691">
        <w:rPr>
          <w:rFonts w:ascii="Times New Roman" w:hAnsi="Times New Roman"/>
        </w:rPr>
        <w:t>.</w:t>
      </w:r>
    </w:p>
    <w:p w14:paraId="2FC21BAB" w14:textId="77777777" w:rsidR="009B755C" w:rsidRPr="009B7256" w:rsidRDefault="009B755C" w:rsidP="00735E88">
      <w:pPr>
        <w:jc w:val="left"/>
        <w:rPr>
          <w:rFonts w:ascii="Times New Roman" w:hAnsi="Times New Roman"/>
          <w:color w:val="FF0000"/>
        </w:rPr>
      </w:pPr>
    </w:p>
    <w:p w14:paraId="44AC3C26" w14:textId="77777777" w:rsidR="0046258A" w:rsidRDefault="00EC7CCF" w:rsidP="00735E88">
      <w:pPr>
        <w:jc w:val="left"/>
        <w:rPr>
          <w:rFonts w:ascii="Times New Roman" w:hAnsi="Times New Roman"/>
          <w:b/>
        </w:rPr>
      </w:pPr>
      <w:r w:rsidRPr="009B7256">
        <w:rPr>
          <w:rFonts w:ascii="Times New Roman" w:hAnsi="Times New Roman"/>
          <w:b/>
        </w:rPr>
        <w:t>3</w:t>
      </w:r>
      <w:r w:rsidR="009B755C" w:rsidRPr="009B7256">
        <w:rPr>
          <w:rFonts w:ascii="Times New Roman" w:hAnsi="Times New Roman"/>
          <w:b/>
        </w:rPr>
        <w:t>.0</w:t>
      </w:r>
      <w:r w:rsidR="009B755C" w:rsidRPr="009B7256">
        <w:rPr>
          <w:rFonts w:ascii="Times New Roman" w:hAnsi="Times New Roman"/>
          <w:b/>
        </w:rPr>
        <w:tab/>
        <w:t>Plan Dynamics</w:t>
      </w:r>
      <w:r w:rsidR="0046258A" w:rsidRPr="009B7256">
        <w:rPr>
          <w:rFonts w:ascii="Times New Roman" w:hAnsi="Times New Roman"/>
          <w:b/>
        </w:rPr>
        <w:t xml:space="preserve"> </w:t>
      </w:r>
    </w:p>
    <w:p w14:paraId="1E8C4D28" w14:textId="77777777" w:rsidR="0046258A" w:rsidRPr="009B7256" w:rsidRDefault="0046258A" w:rsidP="00735E88">
      <w:pPr>
        <w:jc w:val="left"/>
        <w:rPr>
          <w:rFonts w:ascii="Times New Roman" w:hAnsi="Times New Roman"/>
          <w:b/>
        </w:rPr>
      </w:pPr>
      <w:r w:rsidRPr="009B7256">
        <w:rPr>
          <w:rFonts w:ascii="Times New Roman" w:hAnsi="Times New Roman"/>
        </w:rPr>
        <w:tab/>
      </w:r>
      <w:r w:rsidR="00EC7CCF" w:rsidRPr="009B7256">
        <w:rPr>
          <w:rFonts w:ascii="Times New Roman" w:hAnsi="Times New Roman"/>
          <w:b/>
        </w:rPr>
        <w:t>3</w:t>
      </w:r>
      <w:r w:rsidRPr="009B7256">
        <w:rPr>
          <w:rFonts w:ascii="Times New Roman" w:hAnsi="Times New Roman"/>
          <w:b/>
        </w:rPr>
        <w:t>.1</w:t>
      </w:r>
      <w:r w:rsidRPr="009B7256">
        <w:rPr>
          <w:rFonts w:ascii="Times New Roman" w:hAnsi="Times New Roman"/>
          <w:b/>
        </w:rPr>
        <w:tab/>
        <w:t>Emergency Response/Evacuation Authority</w:t>
      </w:r>
      <w:r w:rsidR="00745A6B">
        <w:rPr>
          <w:rFonts w:ascii="Times New Roman" w:hAnsi="Times New Roman"/>
          <w:b/>
        </w:rPr>
        <w:t>/Security</w:t>
      </w:r>
    </w:p>
    <w:p w14:paraId="0778B8B9" w14:textId="77777777" w:rsidR="00735E88" w:rsidRPr="0095394D" w:rsidRDefault="00E94894" w:rsidP="009A0512">
      <w:pPr>
        <w:numPr>
          <w:ilvl w:val="0"/>
          <w:numId w:val="10"/>
        </w:numPr>
        <w:jc w:val="left"/>
        <w:rPr>
          <w:rFonts w:ascii="Times New Roman" w:hAnsi="Times New Roman"/>
        </w:rPr>
      </w:pPr>
      <w:r w:rsidRPr="0095394D">
        <w:rPr>
          <w:rFonts w:ascii="Times New Roman" w:hAnsi="Times New Roman"/>
        </w:rPr>
        <w:t>The Chief of the State Capitol Police, or the Chief's designee, shall exercise at all times those means that, in the opinion of the Chief or the designee, may be effective in protecting all State buildings and grounds, except for the State legislative buildings and grounds as defined in G.S. 120-32.1(d), and the persons within those buildings and grounds from fire, bombs, bomb threats, or any other emergency or potentially hazardous conditions, including both the ordering and control of the evacuation of those buildings and grounds. The Chief, or the Chief's designee, may employ the assistance of other available law enforcement agencies and emergency agencies to aid and assist in evacuations</w:t>
      </w:r>
      <w:r w:rsidR="0095394D" w:rsidRPr="0095394D">
        <w:rPr>
          <w:rFonts w:ascii="Times New Roman" w:hAnsi="Times New Roman"/>
        </w:rPr>
        <w:t xml:space="preserve"> of those buildings and grounds as granted in </w:t>
      </w:r>
      <w:r w:rsidR="00B8435A" w:rsidRPr="0095394D">
        <w:rPr>
          <w:rFonts w:ascii="Times New Roman" w:hAnsi="Times New Roman"/>
        </w:rPr>
        <w:t>N</w:t>
      </w:r>
      <w:r w:rsidR="00430F01" w:rsidRPr="0095394D">
        <w:rPr>
          <w:rFonts w:ascii="Times New Roman" w:hAnsi="Times New Roman"/>
        </w:rPr>
        <w:t>.</w:t>
      </w:r>
      <w:r w:rsidR="00B8435A" w:rsidRPr="0095394D">
        <w:rPr>
          <w:rFonts w:ascii="Times New Roman" w:hAnsi="Times New Roman"/>
        </w:rPr>
        <w:t>C</w:t>
      </w:r>
      <w:r w:rsidR="00430F01" w:rsidRPr="0095394D">
        <w:rPr>
          <w:rFonts w:ascii="Times New Roman" w:hAnsi="Times New Roman"/>
        </w:rPr>
        <w:t>.</w:t>
      </w:r>
      <w:r w:rsidR="00B8435A" w:rsidRPr="0095394D">
        <w:rPr>
          <w:rFonts w:ascii="Times New Roman" w:hAnsi="Times New Roman"/>
        </w:rPr>
        <w:t xml:space="preserve"> G.S. </w:t>
      </w:r>
      <w:r w:rsidR="00430F01" w:rsidRPr="0095394D">
        <w:rPr>
          <w:rFonts w:ascii="Times New Roman" w:hAnsi="Times New Roman"/>
        </w:rPr>
        <w:t>143B-911</w:t>
      </w:r>
      <w:r w:rsidR="0095394D" w:rsidRPr="0095394D">
        <w:rPr>
          <w:rFonts w:ascii="Times New Roman" w:hAnsi="Times New Roman"/>
        </w:rPr>
        <w:t xml:space="preserve"> (e).</w:t>
      </w:r>
    </w:p>
    <w:p w14:paraId="3D5345BB" w14:textId="77777777" w:rsidR="00735E88" w:rsidRPr="009B7256" w:rsidRDefault="007F14C6" w:rsidP="009A0512">
      <w:pPr>
        <w:numPr>
          <w:ilvl w:val="0"/>
          <w:numId w:val="10"/>
        </w:numPr>
        <w:jc w:val="left"/>
        <w:rPr>
          <w:rFonts w:ascii="Times New Roman" w:hAnsi="Times New Roman"/>
          <w:b/>
        </w:rPr>
      </w:pPr>
      <w:r w:rsidRPr="009B7256">
        <w:rPr>
          <w:rFonts w:ascii="Times New Roman" w:hAnsi="Times New Roman"/>
        </w:rPr>
        <w:t xml:space="preserve">Senior Management and/or the Emergency Response Coordinator </w:t>
      </w:r>
      <w:r w:rsidR="00154159" w:rsidRPr="009B7256">
        <w:rPr>
          <w:rFonts w:ascii="Times New Roman" w:hAnsi="Times New Roman"/>
        </w:rPr>
        <w:t xml:space="preserve">(HRM Safety </w:t>
      </w:r>
      <w:r w:rsidR="00FA6098">
        <w:rPr>
          <w:rFonts w:ascii="Times New Roman" w:hAnsi="Times New Roman"/>
        </w:rPr>
        <w:t xml:space="preserve">Program </w:t>
      </w:r>
      <w:r w:rsidR="00154159" w:rsidRPr="009B7256">
        <w:rPr>
          <w:rFonts w:ascii="Times New Roman" w:hAnsi="Times New Roman"/>
        </w:rPr>
        <w:t>Director</w:t>
      </w:r>
      <w:r w:rsidR="005045D9">
        <w:rPr>
          <w:rFonts w:ascii="Times New Roman" w:hAnsi="Times New Roman"/>
        </w:rPr>
        <w:t xml:space="preserve"> or designee</w:t>
      </w:r>
      <w:r w:rsidR="00154159" w:rsidRPr="009B7256">
        <w:rPr>
          <w:rFonts w:ascii="Times New Roman" w:hAnsi="Times New Roman"/>
        </w:rPr>
        <w:t xml:space="preserve">) </w:t>
      </w:r>
      <w:r w:rsidRPr="009B7256">
        <w:rPr>
          <w:rFonts w:ascii="Times New Roman" w:hAnsi="Times New Roman"/>
        </w:rPr>
        <w:t xml:space="preserve">will initiate the Emergency Action Plan when an emergency event occurs or appears imminent.  </w:t>
      </w:r>
    </w:p>
    <w:p w14:paraId="3EA6FD70" w14:textId="77777777" w:rsidR="00CF1E41" w:rsidRPr="00CF1E41" w:rsidRDefault="00BE793A" w:rsidP="0015482F">
      <w:pPr>
        <w:numPr>
          <w:ilvl w:val="0"/>
          <w:numId w:val="10"/>
        </w:numPr>
        <w:jc w:val="left"/>
        <w:rPr>
          <w:rFonts w:ascii="Times New Roman" w:hAnsi="Times New Roman"/>
          <w:b/>
        </w:rPr>
      </w:pPr>
      <w:r w:rsidRPr="00CF1E41">
        <w:rPr>
          <w:rFonts w:ascii="Times New Roman" w:hAnsi="Times New Roman"/>
        </w:rPr>
        <w:t>T</w:t>
      </w:r>
      <w:r w:rsidR="00735E88" w:rsidRPr="00CF1E41">
        <w:rPr>
          <w:rFonts w:ascii="Times New Roman" w:hAnsi="Times New Roman"/>
        </w:rPr>
        <w:t>he Emergency Response Coordina</w:t>
      </w:r>
      <w:r w:rsidR="00684082" w:rsidRPr="00CF1E41">
        <w:rPr>
          <w:rFonts w:ascii="Times New Roman" w:hAnsi="Times New Roman"/>
        </w:rPr>
        <w:t>tor</w:t>
      </w:r>
      <w:r w:rsidR="00F07819" w:rsidRPr="00CF1E41">
        <w:rPr>
          <w:rFonts w:ascii="Times New Roman" w:hAnsi="Times New Roman"/>
        </w:rPr>
        <w:t xml:space="preserve"> (ERC)</w:t>
      </w:r>
      <w:r w:rsidR="00684082" w:rsidRPr="00CF1E41">
        <w:rPr>
          <w:rFonts w:ascii="Times New Roman" w:hAnsi="Times New Roman"/>
        </w:rPr>
        <w:t xml:space="preserve"> or designee, </w:t>
      </w:r>
      <w:r w:rsidR="00735E88" w:rsidRPr="00CF1E41">
        <w:rPr>
          <w:rFonts w:ascii="Times New Roman" w:hAnsi="Times New Roman"/>
        </w:rPr>
        <w:t>will take immediate ac</w:t>
      </w:r>
      <w:r w:rsidR="00050DC5" w:rsidRPr="00CF1E41">
        <w:rPr>
          <w:rFonts w:ascii="Times New Roman" w:hAnsi="Times New Roman"/>
        </w:rPr>
        <w:t>tion in all emergency response events/drills to oversee the evacuation and accountability of facility personnel and visitors by use of assigned Evacuation Team personnel (</w:t>
      </w:r>
      <w:r w:rsidR="00050DC5" w:rsidRPr="00630F96">
        <w:rPr>
          <w:rFonts w:ascii="Times New Roman" w:hAnsi="Times New Roman"/>
        </w:rPr>
        <w:t>F</w:t>
      </w:r>
      <w:r w:rsidR="00CF1E41" w:rsidRPr="00630F96">
        <w:rPr>
          <w:rFonts w:ascii="Times New Roman" w:hAnsi="Times New Roman"/>
        </w:rPr>
        <w:t>loor Monitors</w:t>
      </w:r>
      <w:r w:rsidR="00050DC5" w:rsidRPr="00630F96">
        <w:rPr>
          <w:rFonts w:ascii="Times New Roman" w:hAnsi="Times New Roman"/>
        </w:rPr>
        <w:t>)</w:t>
      </w:r>
      <w:r w:rsidR="005C614B" w:rsidRPr="00630F96">
        <w:rPr>
          <w:rFonts w:ascii="Times New Roman" w:hAnsi="Times New Roman"/>
        </w:rPr>
        <w:t xml:space="preserve"> </w:t>
      </w:r>
    </w:p>
    <w:p w14:paraId="275577BF" w14:textId="77777777" w:rsidR="007F14C6" w:rsidRPr="00CF1E41" w:rsidRDefault="00003404" w:rsidP="0015482F">
      <w:pPr>
        <w:numPr>
          <w:ilvl w:val="0"/>
          <w:numId w:val="10"/>
        </w:numPr>
        <w:jc w:val="left"/>
        <w:rPr>
          <w:rFonts w:ascii="Times New Roman" w:hAnsi="Times New Roman"/>
          <w:b/>
        </w:rPr>
      </w:pPr>
      <w:r w:rsidRPr="00CF1E41">
        <w:rPr>
          <w:rFonts w:ascii="Times New Roman" w:hAnsi="Times New Roman"/>
        </w:rPr>
        <w:t xml:space="preserve">The </w:t>
      </w:r>
      <w:r w:rsidR="007F14C6" w:rsidRPr="00CF1E41">
        <w:rPr>
          <w:rFonts w:ascii="Times New Roman" w:hAnsi="Times New Roman"/>
        </w:rPr>
        <w:t>Emergency Response Coordinator</w:t>
      </w:r>
      <w:r w:rsidRPr="00CF1E41">
        <w:rPr>
          <w:rFonts w:ascii="Times New Roman" w:hAnsi="Times New Roman"/>
        </w:rPr>
        <w:t xml:space="preserve"> will appoint an Assistant Emergency Response Coordinator to assist and/or act in the</w:t>
      </w:r>
      <w:r w:rsidR="00CF1E41">
        <w:rPr>
          <w:rFonts w:ascii="Times New Roman" w:hAnsi="Times New Roman"/>
        </w:rPr>
        <w:t xml:space="preserve"> ERC’s</w:t>
      </w:r>
      <w:r w:rsidRPr="00CF1E41">
        <w:rPr>
          <w:rFonts w:ascii="Times New Roman" w:hAnsi="Times New Roman"/>
        </w:rPr>
        <w:t xml:space="preserve"> absence as needed.</w:t>
      </w:r>
    </w:p>
    <w:p w14:paraId="14DFADDC" w14:textId="77777777" w:rsidR="007F14C6" w:rsidRPr="00745A6B" w:rsidRDefault="007F14C6" w:rsidP="009A0512">
      <w:pPr>
        <w:numPr>
          <w:ilvl w:val="0"/>
          <w:numId w:val="10"/>
        </w:numPr>
        <w:jc w:val="left"/>
        <w:rPr>
          <w:rFonts w:ascii="Times New Roman" w:hAnsi="Times New Roman"/>
          <w:b/>
        </w:rPr>
      </w:pPr>
      <w:r w:rsidRPr="009B7256">
        <w:rPr>
          <w:rFonts w:ascii="Times New Roman" w:hAnsi="Times New Roman"/>
        </w:rPr>
        <w:t>F</w:t>
      </w:r>
      <w:r w:rsidR="00050DC5" w:rsidRPr="009B7256">
        <w:rPr>
          <w:rFonts w:ascii="Times New Roman" w:hAnsi="Times New Roman"/>
        </w:rPr>
        <w:t xml:space="preserve">loor Monitors </w:t>
      </w:r>
      <w:r w:rsidR="000E4AAA">
        <w:rPr>
          <w:rFonts w:ascii="Times New Roman" w:hAnsi="Times New Roman"/>
        </w:rPr>
        <w:t xml:space="preserve">(FM) </w:t>
      </w:r>
      <w:r w:rsidR="00050DC5" w:rsidRPr="009B7256">
        <w:rPr>
          <w:rFonts w:ascii="Times New Roman" w:hAnsi="Times New Roman"/>
        </w:rPr>
        <w:t>are designated, trained and</w:t>
      </w:r>
      <w:r w:rsidRPr="009B7256">
        <w:rPr>
          <w:rFonts w:ascii="Times New Roman" w:hAnsi="Times New Roman"/>
        </w:rPr>
        <w:t xml:space="preserve"> responsible during an event for the safety and </w:t>
      </w:r>
      <w:r w:rsidR="00735E88" w:rsidRPr="009B7256">
        <w:rPr>
          <w:rFonts w:ascii="Times New Roman" w:hAnsi="Times New Roman"/>
        </w:rPr>
        <w:t>well-being</w:t>
      </w:r>
      <w:r w:rsidRPr="009B7256">
        <w:rPr>
          <w:rFonts w:ascii="Times New Roman" w:hAnsi="Times New Roman"/>
        </w:rPr>
        <w:t xml:space="preserve"> of the employees</w:t>
      </w:r>
      <w:r w:rsidR="000B4273">
        <w:rPr>
          <w:rFonts w:ascii="Times New Roman" w:hAnsi="Times New Roman"/>
        </w:rPr>
        <w:t xml:space="preserve"> </w:t>
      </w:r>
      <w:r w:rsidRPr="009B7256">
        <w:rPr>
          <w:rFonts w:ascii="Times New Roman" w:hAnsi="Times New Roman"/>
        </w:rPr>
        <w:t>and visitors. FMs will assist in the building evacuation</w:t>
      </w:r>
      <w:r w:rsidR="00FA6098">
        <w:rPr>
          <w:rFonts w:ascii="Times New Roman" w:hAnsi="Times New Roman"/>
        </w:rPr>
        <w:t xml:space="preserve"> by</w:t>
      </w:r>
      <w:r w:rsidRPr="009B7256">
        <w:rPr>
          <w:rFonts w:ascii="Times New Roman" w:hAnsi="Times New Roman"/>
        </w:rPr>
        <w:t xml:space="preserve"> ensurin</w:t>
      </w:r>
      <w:r w:rsidR="00684082" w:rsidRPr="009B7256">
        <w:rPr>
          <w:rFonts w:ascii="Times New Roman" w:hAnsi="Times New Roman"/>
        </w:rPr>
        <w:t xml:space="preserve">g all employees and visitors have been </w:t>
      </w:r>
      <w:r w:rsidRPr="009B7256">
        <w:rPr>
          <w:rFonts w:ascii="Times New Roman" w:hAnsi="Times New Roman"/>
        </w:rPr>
        <w:t>accounted for</w:t>
      </w:r>
      <w:r w:rsidR="00684082" w:rsidRPr="009B7256">
        <w:rPr>
          <w:rFonts w:ascii="Times New Roman" w:hAnsi="Times New Roman"/>
        </w:rPr>
        <w:t xml:space="preserve"> and evacuated</w:t>
      </w:r>
      <w:r w:rsidRPr="009B7256">
        <w:rPr>
          <w:rFonts w:ascii="Times New Roman" w:hAnsi="Times New Roman"/>
        </w:rPr>
        <w:t>.</w:t>
      </w:r>
    </w:p>
    <w:p w14:paraId="641D91BC" w14:textId="77777777" w:rsidR="00A34FB0" w:rsidRPr="009B7256" w:rsidRDefault="00A34FB0" w:rsidP="00AF0009">
      <w:pPr>
        <w:jc w:val="left"/>
        <w:rPr>
          <w:rFonts w:ascii="Times New Roman" w:hAnsi="Times New Roman"/>
        </w:rPr>
      </w:pPr>
    </w:p>
    <w:p w14:paraId="5D6CB7B4" w14:textId="77777777" w:rsidR="003C2B75" w:rsidRPr="009B7256" w:rsidRDefault="0046258A" w:rsidP="00AF0009">
      <w:pPr>
        <w:jc w:val="left"/>
        <w:rPr>
          <w:rFonts w:ascii="Times New Roman" w:hAnsi="Times New Roman"/>
          <w:b/>
        </w:rPr>
      </w:pPr>
      <w:r w:rsidRPr="009B7256">
        <w:rPr>
          <w:rFonts w:ascii="Times New Roman" w:hAnsi="Times New Roman"/>
          <w:b/>
        </w:rPr>
        <w:tab/>
      </w:r>
      <w:r w:rsidR="00EC7CCF" w:rsidRPr="009B7256">
        <w:rPr>
          <w:rFonts w:ascii="Times New Roman" w:hAnsi="Times New Roman"/>
          <w:b/>
        </w:rPr>
        <w:t>3</w:t>
      </w:r>
      <w:r w:rsidRPr="009B7256">
        <w:rPr>
          <w:rFonts w:ascii="Times New Roman" w:hAnsi="Times New Roman"/>
          <w:b/>
        </w:rPr>
        <w:t xml:space="preserve">.2 </w:t>
      </w:r>
      <w:r w:rsidRPr="009B7256">
        <w:rPr>
          <w:rFonts w:ascii="Times New Roman" w:hAnsi="Times New Roman"/>
          <w:b/>
        </w:rPr>
        <w:tab/>
      </w:r>
      <w:r w:rsidR="00791C51" w:rsidRPr="009B7256">
        <w:rPr>
          <w:rFonts w:ascii="Times New Roman" w:hAnsi="Times New Roman"/>
          <w:b/>
        </w:rPr>
        <w:t>Press Releases/Release of Information to News Media</w:t>
      </w:r>
    </w:p>
    <w:p w14:paraId="2ED06F80" w14:textId="77777777" w:rsidR="002E71DB" w:rsidRPr="009B7256" w:rsidRDefault="002E71DB" w:rsidP="00720691">
      <w:pPr>
        <w:pStyle w:val="StyleTahomaJustifiedLinespacingMultiple13li"/>
        <w:ind w:left="1440"/>
        <w:rPr>
          <w:rFonts w:ascii="Times New Roman" w:hAnsi="Times New Roman"/>
        </w:rPr>
      </w:pPr>
      <w:r w:rsidRPr="009B7256">
        <w:rPr>
          <w:rFonts w:ascii="Times New Roman" w:hAnsi="Times New Roman"/>
        </w:rPr>
        <w:t xml:space="preserve">All press releases concerning the </w:t>
      </w:r>
      <w:r w:rsidR="00720691">
        <w:rPr>
          <w:rFonts w:ascii="Times New Roman" w:hAnsi="Times New Roman"/>
        </w:rPr>
        <w:t>[Agency/University] facilities</w:t>
      </w:r>
      <w:r w:rsidRPr="009B7256">
        <w:rPr>
          <w:rFonts w:ascii="Times New Roman" w:hAnsi="Times New Roman"/>
        </w:rPr>
        <w:t>, staff and operations should be</w:t>
      </w:r>
      <w:r w:rsidR="00E44576">
        <w:rPr>
          <w:rFonts w:ascii="Times New Roman" w:hAnsi="Times New Roman"/>
        </w:rPr>
        <w:t xml:space="preserve"> </w:t>
      </w:r>
      <w:r w:rsidRPr="009B7256">
        <w:rPr>
          <w:rFonts w:ascii="Times New Roman" w:hAnsi="Times New Roman"/>
        </w:rPr>
        <w:t xml:space="preserve">made by the </w:t>
      </w:r>
      <w:r w:rsidR="00720691">
        <w:rPr>
          <w:rFonts w:ascii="Times New Roman" w:hAnsi="Times New Roman"/>
        </w:rPr>
        <w:t>[Agency/University]</w:t>
      </w:r>
      <w:r w:rsidRPr="009B7256">
        <w:rPr>
          <w:rFonts w:ascii="Times New Roman" w:hAnsi="Times New Roman"/>
        </w:rPr>
        <w:t xml:space="preserve"> </w:t>
      </w:r>
      <w:r w:rsidR="00720691">
        <w:rPr>
          <w:rFonts w:ascii="Times New Roman" w:hAnsi="Times New Roman"/>
        </w:rPr>
        <w:t xml:space="preserve">Chancellor, President, </w:t>
      </w:r>
      <w:r w:rsidRPr="009B7256">
        <w:rPr>
          <w:rFonts w:ascii="Times New Roman" w:hAnsi="Times New Roman"/>
        </w:rPr>
        <w:t xml:space="preserve">Secretary, </w:t>
      </w:r>
      <w:r w:rsidR="00B323A0" w:rsidRPr="00630F96">
        <w:rPr>
          <w:rFonts w:ascii="Times New Roman" w:hAnsi="Times New Roman"/>
        </w:rPr>
        <w:t>Public Information Officer (</w:t>
      </w:r>
      <w:r w:rsidRPr="00630F96">
        <w:rPr>
          <w:rFonts w:ascii="Times New Roman" w:hAnsi="Times New Roman"/>
        </w:rPr>
        <w:t>PIO</w:t>
      </w:r>
      <w:r w:rsidR="00B323A0">
        <w:rPr>
          <w:rFonts w:ascii="Times New Roman" w:hAnsi="Times New Roman"/>
        </w:rPr>
        <w:t>)</w:t>
      </w:r>
      <w:r w:rsidRPr="009B7256">
        <w:rPr>
          <w:rFonts w:ascii="Times New Roman" w:hAnsi="Times New Roman"/>
        </w:rPr>
        <w:t xml:space="preserve">, or other </w:t>
      </w:r>
      <w:r w:rsidR="00B323A0">
        <w:rPr>
          <w:rFonts w:ascii="Times New Roman" w:hAnsi="Times New Roman"/>
        </w:rPr>
        <w:t>designee</w:t>
      </w:r>
      <w:r w:rsidRPr="009B7256">
        <w:rPr>
          <w:rFonts w:ascii="Times New Roman" w:hAnsi="Times New Roman"/>
        </w:rPr>
        <w:t>.</w:t>
      </w:r>
    </w:p>
    <w:p w14:paraId="0D5245B0" w14:textId="77777777" w:rsidR="00095FF0" w:rsidRDefault="00095FF0" w:rsidP="00AF0009">
      <w:pPr>
        <w:jc w:val="left"/>
        <w:rPr>
          <w:rFonts w:ascii="Times New Roman" w:hAnsi="Times New Roman"/>
          <w:b/>
        </w:rPr>
      </w:pPr>
    </w:p>
    <w:p w14:paraId="28482FA7" w14:textId="77777777" w:rsidR="00720691" w:rsidRPr="009B7256" w:rsidRDefault="00720691" w:rsidP="00AF0009">
      <w:pPr>
        <w:jc w:val="left"/>
        <w:rPr>
          <w:rFonts w:ascii="Times New Roman" w:hAnsi="Times New Roman"/>
          <w:b/>
        </w:rPr>
      </w:pPr>
    </w:p>
    <w:p w14:paraId="7458F4C7" w14:textId="77777777" w:rsidR="0046258A" w:rsidRPr="009B7256" w:rsidRDefault="0046258A" w:rsidP="00AF0009">
      <w:pPr>
        <w:jc w:val="left"/>
        <w:rPr>
          <w:rFonts w:ascii="Times New Roman" w:hAnsi="Times New Roman"/>
          <w:b/>
        </w:rPr>
      </w:pPr>
      <w:r w:rsidRPr="009B7256">
        <w:rPr>
          <w:rFonts w:ascii="Times New Roman" w:hAnsi="Times New Roman"/>
          <w:b/>
        </w:rPr>
        <w:tab/>
      </w:r>
      <w:r w:rsidR="00EC7CCF" w:rsidRPr="009B7256">
        <w:rPr>
          <w:rFonts w:ascii="Times New Roman" w:hAnsi="Times New Roman"/>
          <w:b/>
        </w:rPr>
        <w:t>3</w:t>
      </w:r>
      <w:r w:rsidRPr="009B7256">
        <w:rPr>
          <w:rFonts w:ascii="Times New Roman" w:hAnsi="Times New Roman"/>
          <w:b/>
        </w:rPr>
        <w:t>.3</w:t>
      </w:r>
      <w:r w:rsidR="00EA5313" w:rsidRPr="009B7256">
        <w:rPr>
          <w:rFonts w:ascii="Times New Roman" w:hAnsi="Times New Roman"/>
          <w:b/>
        </w:rPr>
        <w:tab/>
      </w:r>
      <w:r w:rsidR="00791C51" w:rsidRPr="009B7256">
        <w:rPr>
          <w:rFonts w:ascii="Times New Roman" w:hAnsi="Times New Roman"/>
          <w:b/>
        </w:rPr>
        <w:t>Responsibilities</w:t>
      </w:r>
      <w:r w:rsidR="006309B2" w:rsidRPr="009B7256">
        <w:rPr>
          <w:rFonts w:ascii="Times New Roman" w:hAnsi="Times New Roman"/>
          <w:b/>
        </w:rPr>
        <w:t>/Accountability</w:t>
      </w:r>
    </w:p>
    <w:p w14:paraId="13B371B4" w14:textId="77777777" w:rsidR="00AF0009" w:rsidRPr="009B7256" w:rsidRDefault="00AF0009" w:rsidP="00AF0009">
      <w:pPr>
        <w:jc w:val="left"/>
        <w:rPr>
          <w:rFonts w:ascii="Times New Roman" w:hAnsi="Times New Roman"/>
          <w:b/>
        </w:rPr>
      </w:pPr>
      <w:r w:rsidRPr="009B7256">
        <w:rPr>
          <w:rFonts w:ascii="Times New Roman" w:hAnsi="Times New Roman"/>
          <w:b/>
        </w:rPr>
        <w:tab/>
      </w:r>
      <w:r w:rsidRPr="009B7256">
        <w:rPr>
          <w:rFonts w:ascii="Times New Roman" w:hAnsi="Times New Roman"/>
          <w:b/>
        </w:rPr>
        <w:tab/>
        <w:t>3.3.1</w:t>
      </w:r>
      <w:r w:rsidRPr="009B7256">
        <w:rPr>
          <w:rFonts w:ascii="Times New Roman" w:hAnsi="Times New Roman"/>
          <w:b/>
        </w:rPr>
        <w:tab/>
        <w:t>Senior Management and Supervisors</w:t>
      </w:r>
    </w:p>
    <w:p w14:paraId="661DC029" w14:textId="77777777" w:rsidR="00AF0009" w:rsidRDefault="00AF0009" w:rsidP="009A0512">
      <w:pPr>
        <w:numPr>
          <w:ilvl w:val="0"/>
          <w:numId w:val="9"/>
        </w:numPr>
        <w:jc w:val="left"/>
        <w:rPr>
          <w:rFonts w:ascii="Times New Roman" w:hAnsi="Times New Roman"/>
        </w:rPr>
      </w:pPr>
      <w:r w:rsidRPr="009B7256">
        <w:rPr>
          <w:rFonts w:ascii="Times New Roman" w:hAnsi="Times New Roman"/>
        </w:rPr>
        <w:t>Senior Management</w:t>
      </w:r>
      <w:r w:rsidR="0015538C">
        <w:rPr>
          <w:rFonts w:ascii="Times New Roman" w:hAnsi="Times New Roman"/>
        </w:rPr>
        <w:t xml:space="preserve"> </w:t>
      </w:r>
      <w:r w:rsidRPr="009B7256">
        <w:rPr>
          <w:rFonts w:ascii="Times New Roman" w:hAnsi="Times New Roman"/>
        </w:rPr>
        <w:t>is responsible for the review, approval, and enforcement of this plan.</w:t>
      </w:r>
    </w:p>
    <w:p w14:paraId="1E61C076" w14:textId="79583286" w:rsidR="00DA7967" w:rsidRPr="009B7256" w:rsidRDefault="00DA7967" w:rsidP="009A0512">
      <w:pPr>
        <w:numPr>
          <w:ilvl w:val="0"/>
          <w:numId w:val="9"/>
        </w:numPr>
        <w:jc w:val="left"/>
        <w:rPr>
          <w:rFonts w:ascii="Times New Roman" w:hAnsi="Times New Roman"/>
        </w:rPr>
      </w:pPr>
      <w:r>
        <w:rPr>
          <w:rFonts w:ascii="Times New Roman" w:hAnsi="Times New Roman"/>
        </w:rPr>
        <w:t>Supervisors shall review the</w:t>
      </w:r>
      <w:r w:rsidR="00D272BF">
        <w:rPr>
          <w:rFonts w:ascii="Times New Roman" w:hAnsi="Times New Roman"/>
        </w:rPr>
        <w:t xml:space="preserve"> Emergency Action Plan (EAP) </w:t>
      </w:r>
      <w:r>
        <w:rPr>
          <w:rFonts w:ascii="Times New Roman" w:hAnsi="Times New Roman"/>
        </w:rPr>
        <w:t>with all employees annually</w:t>
      </w:r>
      <w:r w:rsidR="005F24F7">
        <w:rPr>
          <w:rFonts w:ascii="Times New Roman" w:hAnsi="Times New Roman"/>
        </w:rPr>
        <w:t>.</w:t>
      </w:r>
    </w:p>
    <w:p w14:paraId="272120FF" w14:textId="77777777" w:rsidR="00AF0009" w:rsidRPr="009B7256" w:rsidRDefault="00AF0009" w:rsidP="009A0512">
      <w:pPr>
        <w:numPr>
          <w:ilvl w:val="0"/>
          <w:numId w:val="9"/>
        </w:numPr>
        <w:jc w:val="left"/>
        <w:rPr>
          <w:rFonts w:ascii="Times New Roman" w:hAnsi="Times New Roman"/>
        </w:rPr>
      </w:pPr>
      <w:r w:rsidRPr="009B7256">
        <w:rPr>
          <w:rFonts w:ascii="Times New Roman" w:hAnsi="Times New Roman"/>
        </w:rPr>
        <w:t>Senior Man</w:t>
      </w:r>
      <w:r w:rsidR="00154159" w:rsidRPr="009B7256">
        <w:rPr>
          <w:rFonts w:ascii="Times New Roman" w:hAnsi="Times New Roman"/>
        </w:rPr>
        <w:t>agement will</w:t>
      </w:r>
      <w:r w:rsidR="00DA5753">
        <w:rPr>
          <w:rFonts w:ascii="Times New Roman" w:hAnsi="Times New Roman"/>
        </w:rPr>
        <w:t xml:space="preserve"> appoint a Floor Monitor from each department </w:t>
      </w:r>
      <w:r w:rsidR="00FA6098">
        <w:rPr>
          <w:rFonts w:ascii="Times New Roman" w:hAnsi="Times New Roman"/>
        </w:rPr>
        <w:t>and</w:t>
      </w:r>
      <w:r w:rsidR="007309F9" w:rsidRPr="009B7256">
        <w:rPr>
          <w:rFonts w:ascii="Times New Roman" w:hAnsi="Times New Roman"/>
        </w:rPr>
        <w:t xml:space="preserve"> </w:t>
      </w:r>
      <w:r w:rsidRPr="009B7256">
        <w:rPr>
          <w:rFonts w:ascii="Times New Roman" w:hAnsi="Times New Roman"/>
        </w:rPr>
        <w:t>allow</w:t>
      </w:r>
      <w:r w:rsidR="00DA5753">
        <w:rPr>
          <w:rFonts w:ascii="Times New Roman" w:hAnsi="Times New Roman"/>
        </w:rPr>
        <w:t xml:space="preserve"> designees </w:t>
      </w:r>
      <w:r w:rsidRPr="009B7256">
        <w:rPr>
          <w:rFonts w:ascii="Times New Roman" w:hAnsi="Times New Roman"/>
        </w:rPr>
        <w:t xml:space="preserve">time </w:t>
      </w:r>
      <w:r w:rsidR="00DA5753">
        <w:rPr>
          <w:rFonts w:ascii="Times New Roman" w:hAnsi="Times New Roman"/>
        </w:rPr>
        <w:t>for annual training,</w:t>
      </w:r>
      <w:r w:rsidRPr="009B7256">
        <w:rPr>
          <w:rFonts w:ascii="Times New Roman" w:hAnsi="Times New Roman"/>
        </w:rPr>
        <w:t xml:space="preserve"> meeting attendance</w:t>
      </w:r>
      <w:r w:rsidR="00DA7967">
        <w:rPr>
          <w:rFonts w:ascii="Times New Roman" w:hAnsi="Times New Roman"/>
        </w:rPr>
        <w:t>, and other duties identified by the “ERC”.</w:t>
      </w:r>
    </w:p>
    <w:p w14:paraId="3CFB9DF8" w14:textId="77777777" w:rsidR="00AF0009" w:rsidRDefault="00AF0009" w:rsidP="009A0512">
      <w:pPr>
        <w:numPr>
          <w:ilvl w:val="0"/>
          <w:numId w:val="9"/>
        </w:numPr>
        <w:jc w:val="left"/>
        <w:rPr>
          <w:rFonts w:ascii="Times New Roman" w:hAnsi="Times New Roman"/>
        </w:rPr>
      </w:pPr>
      <w:r w:rsidRPr="009B7256">
        <w:rPr>
          <w:rFonts w:ascii="Times New Roman" w:hAnsi="Times New Roman"/>
        </w:rPr>
        <w:lastRenderedPageBreak/>
        <w:t xml:space="preserve">Supervisors shall orient new hires and transferred employees to their new </w:t>
      </w:r>
      <w:r w:rsidR="00390268" w:rsidRPr="009B7256">
        <w:rPr>
          <w:rFonts w:ascii="Times New Roman" w:hAnsi="Times New Roman"/>
        </w:rPr>
        <w:t>work stations</w:t>
      </w:r>
      <w:r w:rsidR="00FA6098">
        <w:rPr>
          <w:rFonts w:ascii="Times New Roman" w:hAnsi="Times New Roman"/>
        </w:rPr>
        <w:t xml:space="preserve"> and</w:t>
      </w:r>
      <w:r w:rsidR="00390268" w:rsidRPr="009B7256">
        <w:rPr>
          <w:rFonts w:ascii="Times New Roman" w:hAnsi="Times New Roman"/>
        </w:rPr>
        <w:t xml:space="preserve"> include “Life Safety” specific information</w:t>
      </w:r>
      <w:r w:rsidR="007F3964">
        <w:rPr>
          <w:rFonts w:ascii="Times New Roman" w:hAnsi="Times New Roman"/>
        </w:rPr>
        <w:t xml:space="preserve"> </w:t>
      </w:r>
      <w:r w:rsidR="00DA7967">
        <w:rPr>
          <w:rFonts w:ascii="Times New Roman" w:hAnsi="Times New Roman"/>
        </w:rPr>
        <w:t>to include locations of exits, AED’s, evacuation floor plans, fire extinguishers, evacuation procedures, assigned assembly locations, etc.</w:t>
      </w:r>
    </w:p>
    <w:p w14:paraId="1BE809F0" w14:textId="77777777" w:rsidR="000F784C" w:rsidRPr="00DA7967" w:rsidRDefault="00004D40" w:rsidP="00004D40">
      <w:pPr>
        <w:numPr>
          <w:ilvl w:val="0"/>
          <w:numId w:val="4"/>
        </w:numPr>
        <w:jc w:val="left"/>
        <w:rPr>
          <w:rFonts w:ascii="Times New Roman" w:hAnsi="Times New Roman"/>
        </w:rPr>
      </w:pPr>
      <w:r w:rsidRPr="00DA7967">
        <w:rPr>
          <w:rFonts w:ascii="Times New Roman" w:hAnsi="Times New Roman"/>
        </w:rPr>
        <w:t>Supervisors shall be familiar with an</w:t>
      </w:r>
      <w:r w:rsidR="00DA7967" w:rsidRPr="00DA7967">
        <w:rPr>
          <w:rFonts w:ascii="Times New Roman" w:hAnsi="Times New Roman"/>
        </w:rPr>
        <w:t>d follow evacuation procedures – See “Emergency Procedures” section of this plan.</w:t>
      </w:r>
    </w:p>
    <w:p w14:paraId="2FD203AC" w14:textId="77777777" w:rsidR="007E5F7E" w:rsidRPr="009B7256" w:rsidRDefault="007E5F7E" w:rsidP="007E5F7E">
      <w:pPr>
        <w:ind w:left="2520"/>
        <w:jc w:val="left"/>
        <w:rPr>
          <w:rFonts w:ascii="Times New Roman" w:hAnsi="Times New Roman"/>
        </w:rPr>
      </w:pPr>
    </w:p>
    <w:p w14:paraId="26E39BE7" w14:textId="77777777" w:rsidR="00AF0009" w:rsidRPr="009B7256" w:rsidRDefault="00AF0009" w:rsidP="00AF0009">
      <w:pPr>
        <w:ind w:left="1440"/>
        <w:jc w:val="left"/>
        <w:rPr>
          <w:rFonts w:ascii="Times New Roman" w:hAnsi="Times New Roman"/>
          <w:b/>
        </w:rPr>
      </w:pPr>
      <w:r w:rsidRPr="009B7256">
        <w:rPr>
          <w:rFonts w:ascii="Times New Roman" w:hAnsi="Times New Roman"/>
          <w:b/>
        </w:rPr>
        <w:t>3.3.2</w:t>
      </w:r>
      <w:r w:rsidRPr="009B7256">
        <w:rPr>
          <w:rFonts w:ascii="Times New Roman" w:hAnsi="Times New Roman"/>
          <w:b/>
        </w:rPr>
        <w:tab/>
        <w:t>Employees</w:t>
      </w:r>
    </w:p>
    <w:p w14:paraId="04E0AC29" w14:textId="77777777" w:rsidR="005E3303" w:rsidRPr="009B7256" w:rsidRDefault="00FA6098" w:rsidP="009A0512">
      <w:pPr>
        <w:numPr>
          <w:ilvl w:val="0"/>
          <w:numId w:val="4"/>
        </w:numPr>
        <w:jc w:val="left"/>
        <w:rPr>
          <w:rFonts w:ascii="Times New Roman" w:hAnsi="Times New Roman"/>
          <w:i/>
        </w:rPr>
      </w:pPr>
      <w:r>
        <w:rPr>
          <w:rFonts w:ascii="Times New Roman" w:hAnsi="Times New Roman"/>
        </w:rPr>
        <w:t>Employees s</w:t>
      </w:r>
      <w:r w:rsidR="005E3303" w:rsidRPr="009B7256">
        <w:rPr>
          <w:rFonts w:ascii="Times New Roman" w:hAnsi="Times New Roman"/>
        </w:rPr>
        <w:t xml:space="preserve">hall be familiar with </w:t>
      </w:r>
      <w:r w:rsidR="00154159" w:rsidRPr="009B7256">
        <w:rPr>
          <w:rFonts w:ascii="Times New Roman" w:hAnsi="Times New Roman"/>
        </w:rPr>
        <w:t xml:space="preserve">and follow procedures </w:t>
      </w:r>
      <w:r w:rsidR="0092692B">
        <w:rPr>
          <w:rFonts w:ascii="Times New Roman" w:hAnsi="Times New Roman"/>
        </w:rPr>
        <w:t>as</w:t>
      </w:r>
      <w:r w:rsidR="00154159" w:rsidRPr="009B7256">
        <w:rPr>
          <w:rFonts w:ascii="Times New Roman" w:hAnsi="Times New Roman"/>
        </w:rPr>
        <w:t xml:space="preserve"> set forth in this EAP</w:t>
      </w:r>
      <w:r w:rsidR="005F24F7">
        <w:rPr>
          <w:rFonts w:ascii="Times New Roman" w:hAnsi="Times New Roman"/>
        </w:rPr>
        <w:t>.</w:t>
      </w:r>
    </w:p>
    <w:p w14:paraId="3A39600F" w14:textId="77777777" w:rsidR="00AF0009" w:rsidRPr="00DA7967" w:rsidRDefault="00DA7967" w:rsidP="00DA7967">
      <w:pPr>
        <w:numPr>
          <w:ilvl w:val="0"/>
          <w:numId w:val="4"/>
        </w:numPr>
        <w:jc w:val="left"/>
        <w:rPr>
          <w:rFonts w:ascii="Times New Roman" w:hAnsi="Times New Roman"/>
        </w:rPr>
      </w:pPr>
      <w:r>
        <w:rPr>
          <w:rFonts w:ascii="Times New Roman" w:hAnsi="Times New Roman"/>
        </w:rPr>
        <w:t>Employee</w:t>
      </w:r>
      <w:r w:rsidRPr="00DA7967">
        <w:rPr>
          <w:rFonts w:ascii="Times New Roman" w:hAnsi="Times New Roman"/>
        </w:rPr>
        <w:t>s shall be familiar with and follow evacuation procedures – See “Emergency Procedures” section of this plan.</w:t>
      </w:r>
    </w:p>
    <w:p w14:paraId="4626FE02" w14:textId="77777777" w:rsidR="00AF0009" w:rsidRPr="00630F96" w:rsidRDefault="00FA6098" w:rsidP="009A0512">
      <w:pPr>
        <w:numPr>
          <w:ilvl w:val="0"/>
          <w:numId w:val="4"/>
        </w:numPr>
        <w:jc w:val="left"/>
        <w:rPr>
          <w:rFonts w:ascii="Times New Roman" w:hAnsi="Times New Roman"/>
          <w:i/>
        </w:rPr>
      </w:pPr>
      <w:r>
        <w:rPr>
          <w:rFonts w:ascii="Times New Roman" w:hAnsi="Times New Roman"/>
        </w:rPr>
        <w:t>Employees are r</w:t>
      </w:r>
      <w:r w:rsidR="00AF0009" w:rsidRPr="009B7256">
        <w:rPr>
          <w:rFonts w:ascii="Times New Roman" w:hAnsi="Times New Roman"/>
        </w:rPr>
        <w:t>esponsible for their visitors</w:t>
      </w:r>
      <w:r>
        <w:rPr>
          <w:rFonts w:ascii="Times New Roman" w:hAnsi="Times New Roman"/>
        </w:rPr>
        <w:t>; therefore, they</w:t>
      </w:r>
      <w:r w:rsidR="00AF0009" w:rsidRPr="009B7256">
        <w:rPr>
          <w:rFonts w:ascii="Times New Roman" w:hAnsi="Times New Roman"/>
        </w:rPr>
        <w:t xml:space="preserve"> are encouraged to arrange meetings on the first floor or ground floor</w:t>
      </w:r>
      <w:r w:rsidR="00C354A8">
        <w:rPr>
          <w:rFonts w:ascii="Times New Roman" w:hAnsi="Times New Roman"/>
        </w:rPr>
        <w:t xml:space="preserve"> </w:t>
      </w:r>
      <w:r w:rsidR="0007278E" w:rsidRPr="00630F96">
        <w:rPr>
          <w:rFonts w:ascii="Times New Roman" w:hAnsi="Times New Roman"/>
        </w:rPr>
        <w:t>to ensure accessibility to the facility</w:t>
      </w:r>
      <w:r w:rsidR="00AF0009" w:rsidRPr="00630F96">
        <w:rPr>
          <w:rFonts w:ascii="Times New Roman" w:hAnsi="Times New Roman"/>
        </w:rPr>
        <w:t>.</w:t>
      </w:r>
    </w:p>
    <w:p w14:paraId="60EB7568" w14:textId="77777777" w:rsidR="00C8793D" w:rsidRPr="009B7256" w:rsidRDefault="00FA6098" w:rsidP="009A0512">
      <w:pPr>
        <w:numPr>
          <w:ilvl w:val="0"/>
          <w:numId w:val="4"/>
        </w:numPr>
        <w:jc w:val="left"/>
        <w:rPr>
          <w:rFonts w:ascii="Times New Roman" w:hAnsi="Times New Roman"/>
          <w:i/>
        </w:rPr>
      </w:pPr>
      <w:r>
        <w:rPr>
          <w:rFonts w:ascii="Times New Roman" w:hAnsi="Times New Roman"/>
        </w:rPr>
        <w:t>Employees s</w:t>
      </w:r>
      <w:r w:rsidR="005E3303" w:rsidRPr="009B7256">
        <w:rPr>
          <w:rFonts w:ascii="Times New Roman" w:hAnsi="Times New Roman"/>
        </w:rPr>
        <w:t xml:space="preserve">hall know the location of Emergency Exits and </w:t>
      </w:r>
      <w:r w:rsidR="00AF0009" w:rsidRPr="009B7256">
        <w:rPr>
          <w:rFonts w:ascii="Times New Roman" w:hAnsi="Times New Roman"/>
        </w:rPr>
        <w:t>assembly areas.</w:t>
      </w:r>
    </w:p>
    <w:p w14:paraId="4403F916" w14:textId="77777777" w:rsidR="00C8793D" w:rsidRPr="009B7256" w:rsidRDefault="00FA6098" w:rsidP="009A0512">
      <w:pPr>
        <w:numPr>
          <w:ilvl w:val="0"/>
          <w:numId w:val="4"/>
        </w:numPr>
        <w:jc w:val="left"/>
        <w:rPr>
          <w:rFonts w:ascii="Times New Roman" w:hAnsi="Times New Roman"/>
          <w:i/>
        </w:rPr>
      </w:pPr>
      <w:r>
        <w:rPr>
          <w:rFonts w:ascii="Times New Roman" w:hAnsi="Times New Roman"/>
        </w:rPr>
        <w:t>Employees are to r</w:t>
      </w:r>
      <w:r w:rsidR="0092692B">
        <w:rPr>
          <w:rFonts w:ascii="Times New Roman" w:hAnsi="Times New Roman"/>
        </w:rPr>
        <w:t xml:space="preserve">eport to assigned assembly area during an evacuation </w:t>
      </w:r>
      <w:r>
        <w:rPr>
          <w:rFonts w:ascii="Times New Roman" w:hAnsi="Times New Roman"/>
        </w:rPr>
        <w:t>wearing</w:t>
      </w:r>
      <w:r w:rsidR="00C8793D" w:rsidRPr="009B7256">
        <w:rPr>
          <w:rFonts w:ascii="Times New Roman" w:hAnsi="Times New Roman"/>
        </w:rPr>
        <w:t xml:space="preserve"> the</w:t>
      </w:r>
      <w:r w:rsidR="00273878" w:rsidRPr="009B7256">
        <w:rPr>
          <w:rFonts w:ascii="Times New Roman" w:hAnsi="Times New Roman"/>
        </w:rPr>
        <w:t>ir State I.D.</w:t>
      </w:r>
      <w:r w:rsidR="00C8793D" w:rsidRPr="009B7256">
        <w:rPr>
          <w:rFonts w:ascii="Times New Roman" w:hAnsi="Times New Roman"/>
        </w:rPr>
        <w:t xml:space="preserve"> badg</w:t>
      </w:r>
      <w:r w:rsidR="00273878" w:rsidRPr="009B7256">
        <w:rPr>
          <w:rFonts w:ascii="Times New Roman" w:hAnsi="Times New Roman"/>
        </w:rPr>
        <w:t>es at all times.</w:t>
      </w:r>
    </w:p>
    <w:p w14:paraId="6777A6D1" w14:textId="2E3C96B3" w:rsidR="00AF0009" w:rsidRPr="009B7256" w:rsidRDefault="009A7F5C" w:rsidP="009A0512">
      <w:pPr>
        <w:numPr>
          <w:ilvl w:val="0"/>
          <w:numId w:val="4"/>
        </w:numPr>
        <w:jc w:val="left"/>
        <w:rPr>
          <w:rFonts w:ascii="Times New Roman" w:hAnsi="Times New Roman"/>
        </w:rPr>
      </w:pPr>
      <w:r>
        <w:rPr>
          <w:rFonts w:ascii="Times New Roman" w:hAnsi="Times New Roman"/>
        </w:rPr>
        <w:t>Employees are r</w:t>
      </w:r>
      <w:r w:rsidR="00AF0009" w:rsidRPr="009B7256">
        <w:rPr>
          <w:rFonts w:ascii="Times New Roman" w:hAnsi="Times New Roman"/>
        </w:rPr>
        <w:t xml:space="preserve">esponsible for informing their Supervisor, Floor Monitor and </w:t>
      </w:r>
      <w:r w:rsidR="00684082" w:rsidRPr="009B7256">
        <w:rPr>
          <w:rFonts w:ascii="Times New Roman" w:hAnsi="Times New Roman"/>
        </w:rPr>
        <w:t>ERC</w:t>
      </w:r>
      <w:r w:rsidR="00AF0009" w:rsidRPr="009B7256">
        <w:rPr>
          <w:rFonts w:ascii="Times New Roman" w:hAnsi="Times New Roman"/>
        </w:rPr>
        <w:t xml:space="preserve"> if they are </w:t>
      </w:r>
      <w:r w:rsidR="00066711" w:rsidRPr="009B7256">
        <w:rPr>
          <w:rFonts w:ascii="Times New Roman" w:hAnsi="Times New Roman"/>
        </w:rPr>
        <w:t xml:space="preserve">unable to </w:t>
      </w:r>
      <w:r w:rsidR="00D272BF">
        <w:rPr>
          <w:rFonts w:ascii="Times New Roman" w:hAnsi="Times New Roman"/>
        </w:rPr>
        <w:t>self-</w:t>
      </w:r>
      <w:r w:rsidR="00066711" w:rsidRPr="009B7256">
        <w:rPr>
          <w:rFonts w:ascii="Times New Roman" w:hAnsi="Times New Roman"/>
        </w:rPr>
        <w:t>evacuate due to physical impairment.</w:t>
      </w:r>
    </w:p>
    <w:p w14:paraId="74479A5B" w14:textId="77777777" w:rsidR="00E74CD9" w:rsidRDefault="009A7F5C" w:rsidP="009A0512">
      <w:pPr>
        <w:numPr>
          <w:ilvl w:val="0"/>
          <w:numId w:val="4"/>
        </w:numPr>
        <w:jc w:val="left"/>
        <w:rPr>
          <w:rFonts w:ascii="Times New Roman" w:hAnsi="Times New Roman"/>
        </w:rPr>
      </w:pPr>
      <w:r>
        <w:rPr>
          <w:rFonts w:ascii="Times New Roman" w:hAnsi="Times New Roman"/>
        </w:rPr>
        <w:t>Employees s</w:t>
      </w:r>
      <w:r w:rsidR="00154159" w:rsidRPr="009B7256">
        <w:rPr>
          <w:rFonts w:ascii="Times New Roman" w:hAnsi="Times New Roman"/>
        </w:rPr>
        <w:t>hall</w:t>
      </w:r>
      <w:r w:rsidR="00E74CD9" w:rsidRPr="009B7256">
        <w:rPr>
          <w:rFonts w:ascii="Times New Roman" w:hAnsi="Times New Roman"/>
        </w:rPr>
        <w:t xml:space="preserve"> not hold </w:t>
      </w:r>
      <w:r w:rsidR="00991D9E" w:rsidRPr="006F2237">
        <w:rPr>
          <w:rFonts w:ascii="Times New Roman" w:hAnsi="Times New Roman"/>
        </w:rPr>
        <w:t xml:space="preserve">card-access </w:t>
      </w:r>
      <w:r w:rsidR="00E74CD9" w:rsidRPr="009B7256">
        <w:rPr>
          <w:rFonts w:ascii="Times New Roman" w:hAnsi="Times New Roman"/>
        </w:rPr>
        <w:t xml:space="preserve">doors open </w:t>
      </w:r>
      <w:r>
        <w:rPr>
          <w:rFonts w:ascii="Times New Roman" w:hAnsi="Times New Roman"/>
        </w:rPr>
        <w:t>allowing</w:t>
      </w:r>
      <w:r w:rsidR="00E74CD9" w:rsidRPr="009B7256">
        <w:rPr>
          <w:rFonts w:ascii="Times New Roman" w:hAnsi="Times New Roman"/>
        </w:rPr>
        <w:t xml:space="preserve"> breaches of security. </w:t>
      </w:r>
    </w:p>
    <w:p w14:paraId="79F98D9D" w14:textId="77777777" w:rsidR="00C8793D" w:rsidRPr="009B7256" w:rsidRDefault="00C8793D" w:rsidP="00E24A7F">
      <w:pPr>
        <w:jc w:val="left"/>
        <w:rPr>
          <w:rFonts w:ascii="Times New Roman" w:hAnsi="Times New Roman"/>
        </w:rPr>
      </w:pPr>
    </w:p>
    <w:p w14:paraId="75BACA46" w14:textId="77777777" w:rsidR="00C8793D" w:rsidRPr="009B7256" w:rsidRDefault="00C8793D" w:rsidP="00C8793D">
      <w:pPr>
        <w:ind w:left="1440"/>
        <w:jc w:val="left"/>
        <w:rPr>
          <w:rFonts w:ascii="Times New Roman" w:hAnsi="Times New Roman"/>
          <w:b/>
        </w:rPr>
      </w:pPr>
      <w:r w:rsidRPr="009B7256">
        <w:rPr>
          <w:rFonts w:ascii="Times New Roman" w:hAnsi="Times New Roman"/>
          <w:b/>
        </w:rPr>
        <w:t>3.3.3</w:t>
      </w:r>
      <w:r w:rsidRPr="009B7256">
        <w:rPr>
          <w:rFonts w:ascii="Times New Roman" w:hAnsi="Times New Roman"/>
          <w:b/>
        </w:rPr>
        <w:tab/>
        <w:t>Emergency Response Coordinator</w:t>
      </w:r>
      <w:r w:rsidR="009A7F5C">
        <w:rPr>
          <w:rFonts w:ascii="Times New Roman" w:hAnsi="Times New Roman"/>
          <w:b/>
        </w:rPr>
        <w:t xml:space="preserve"> will:</w:t>
      </w:r>
    </w:p>
    <w:p w14:paraId="19EEE494" w14:textId="14472F8E" w:rsidR="007B3F3B" w:rsidRPr="009B7256" w:rsidRDefault="009A7F5C" w:rsidP="008942E7">
      <w:pPr>
        <w:numPr>
          <w:ilvl w:val="0"/>
          <w:numId w:val="5"/>
        </w:numPr>
        <w:jc w:val="left"/>
        <w:rPr>
          <w:rFonts w:ascii="Times New Roman" w:hAnsi="Times New Roman"/>
        </w:rPr>
      </w:pPr>
      <w:r>
        <w:rPr>
          <w:rFonts w:ascii="Times New Roman" w:hAnsi="Times New Roman"/>
        </w:rPr>
        <w:t>I</w:t>
      </w:r>
      <w:r w:rsidR="007B3F3B" w:rsidRPr="009B7256">
        <w:rPr>
          <w:rFonts w:ascii="Times New Roman" w:hAnsi="Times New Roman"/>
        </w:rPr>
        <w:t xml:space="preserve">nform Floor Monitors </w:t>
      </w:r>
      <w:r w:rsidR="005045D9">
        <w:rPr>
          <w:rFonts w:ascii="Times New Roman" w:hAnsi="Times New Roman"/>
        </w:rPr>
        <w:t xml:space="preserve">of </w:t>
      </w:r>
      <w:r w:rsidR="00E24A7F" w:rsidRPr="009B7256">
        <w:rPr>
          <w:rFonts w:ascii="Times New Roman" w:hAnsi="Times New Roman"/>
        </w:rPr>
        <w:t>the location of the Command Center</w:t>
      </w:r>
      <w:r w:rsidR="00373E8E" w:rsidRPr="009B7256">
        <w:rPr>
          <w:rFonts w:ascii="Times New Roman" w:hAnsi="Times New Roman"/>
        </w:rPr>
        <w:t>.</w:t>
      </w:r>
      <w:r w:rsidR="007B3F3B" w:rsidRPr="009B7256">
        <w:rPr>
          <w:rFonts w:ascii="Times New Roman" w:hAnsi="Times New Roman"/>
        </w:rPr>
        <w:t xml:space="preserve"> </w:t>
      </w:r>
    </w:p>
    <w:p w14:paraId="7CC3D30F" w14:textId="77777777" w:rsidR="007B3F3B" w:rsidRPr="009B7256" w:rsidRDefault="009A7F5C" w:rsidP="008942E7">
      <w:pPr>
        <w:numPr>
          <w:ilvl w:val="0"/>
          <w:numId w:val="5"/>
        </w:numPr>
        <w:jc w:val="left"/>
        <w:rPr>
          <w:rFonts w:ascii="Times New Roman" w:hAnsi="Times New Roman"/>
          <w:color w:val="FF0000"/>
        </w:rPr>
      </w:pPr>
      <w:r>
        <w:rPr>
          <w:rFonts w:ascii="Times New Roman" w:hAnsi="Times New Roman"/>
        </w:rPr>
        <w:t>A</w:t>
      </w:r>
      <w:r w:rsidR="007B3F3B" w:rsidRPr="009B7256">
        <w:rPr>
          <w:rFonts w:ascii="Times New Roman" w:hAnsi="Times New Roman"/>
        </w:rPr>
        <w:t xml:space="preserve">ssign </w:t>
      </w:r>
      <w:r w:rsidR="00EA344F">
        <w:rPr>
          <w:rFonts w:ascii="Times New Roman" w:hAnsi="Times New Roman"/>
        </w:rPr>
        <w:t xml:space="preserve">an </w:t>
      </w:r>
      <w:r w:rsidR="007B3F3B" w:rsidRPr="009B7256">
        <w:rPr>
          <w:rFonts w:ascii="Times New Roman" w:hAnsi="Times New Roman"/>
        </w:rPr>
        <w:t>alte</w:t>
      </w:r>
      <w:r w:rsidR="00E24A7F" w:rsidRPr="009B7256">
        <w:rPr>
          <w:rFonts w:ascii="Times New Roman" w:hAnsi="Times New Roman"/>
        </w:rPr>
        <w:t>rnate C</w:t>
      </w:r>
      <w:r w:rsidR="007B3F3B" w:rsidRPr="009B7256">
        <w:rPr>
          <w:rFonts w:ascii="Times New Roman" w:hAnsi="Times New Roman"/>
        </w:rPr>
        <w:t xml:space="preserve">ommand </w:t>
      </w:r>
      <w:r w:rsidR="00E24A7F" w:rsidRPr="009B7256">
        <w:rPr>
          <w:rFonts w:ascii="Times New Roman" w:hAnsi="Times New Roman"/>
        </w:rPr>
        <w:t xml:space="preserve">Center </w:t>
      </w:r>
      <w:r w:rsidR="007B3F3B" w:rsidRPr="009B7256">
        <w:rPr>
          <w:rFonts w:ascii="Times New Roman" w:hAnsi="Times New Roman"/>
        </w:rPr>
        <w:t xml:space="preserve">site </w:t>
      </w:r>
      <w:r w:rsidR="00E24A7F" w:rsidRPr="009B7256">
        <w:rPr>
          <w:rFonts w:ascii="Times New Roman" w:hAnsi="Times New Roman"/>
        </w:rPr>
        <w:t>as deemed necessary.</w:t>
      </w:r>
    </w:p>
    <w:p w14:paraId="7F84E9B8" w14:textId="77777777" w:rsidR="00154159" w:rsidRPr="009B7256" w:rsidRDefault="009A7F5C" w:rsidP="008942E7">
      <w:pPr>
        <w:numPr>
          <w:ilvl w:val="0"/>
          <w:numId w:val="5"/>
        </w:numPr>
        <w:jc w:val="left"/>
        <w:rPr>
          <w:rFonts w:ascii="Times New Roman" w:hAnsi="Times New Roman"/>
        </w:rPr>
      </w:pPr>
      <w:r>
        <w:rPr>
          <w:rFonts w:ascii="Times New Roman" w:hAnsi="Times New Roman"/>
        </w:rPr>
        <w:t>En</w:t>
      </w:r>
      <w:r w:rsidR="007B3F3B" w:rsidRPr="009B7256">
        <w:rPr>
          <w:rFonts w:ascii="Times New Roman" w:hAnsi="Times New Roman"/>
        </w:rPr>
        <w:t>sure all FMs and alternates are trained in</w:t>
      </w:r>
      <w:r w:rsidR="00154159" w:rsidRPr="009B7256">
        <w:rPr>
          <w:rFonts w:ascii="Times New Roman" w:hAnsi="Times New Roman"/>
        </w:rPr>
        <w:t xml:space="preserve"> their required duties annually.</w:t>
      </w:r>
    </w:p>
    <w:p w14:paraId="2907410A" w14:textId="77777777" w:rsidR="007B3F3B" w:rsidRPr="009B7256" w:rsidRDefault="009A7F5C" w:rsidP="008942E7">
      <w:pPr>
        <w:numPr>
          <w:ilvl w:val="0"/>
          <w:numId w:val="5"/>
        </w:numPr>
        <w:jc w:val="left"/>
        <w:rPr>
          <w:rFonts w:ascii="Times New Roman" w:hAnsi="Times New Roman"/>
        </w:rPr>
      </w:pPr>
      <w:r>
        <w:rPr>
          <w:rFonts w:ascii="Times New Roman" w:hAnsi="Times New Roman"/>
        </w:rPr>
        <w:t>Require</w:t>
      </w:r>
      <w:r w:rsidR="001F52D7" w:rsidRPr="009B7256">
        <w:rPr>
          <w:rFonts w:ascii="Times New Roman" w:hAnsi="Times New Roman"/>
        </w:rPr>
        <w:t xml:space="preserve"> </w:t>
      </w:r>
      <w:r w:rsidR="000711BE" w:rsidRPr="009B7256">
        <w:rPr>
          <w:rFonts w:ascii="Times New Roman" w:hAnsi="Times New Roman"/>
        </w:rPr>
        <w:t>an updated FM list</w:t>
      </w:r>
      <w:r w:rsidR="00766DBB">
        <w:rPr>
          <w:rFonts w:ascii="Times New Roman" w:hAnsi="Times New Roman"/>
        </w:rPr>
        <w:t xml:space="preserve"> to be provided by the Floor Monitor Leader any time personnel are added or removed as Floor Monitors</w:t>
      </w:r>
      <w:r w:rsidR="007B3F3B" w:rsidRPr="009B7256">
        <w:rPr>
          <w:rFonts w:ascii="Times New Roman" w:hAnsi="Times New Roman"/>
        </w:rPr>
        <w:t>.</w:t>
      </w:r>
    </w:p>
    <w:p w14:paraId="1656E697" w14:textId="77777777" w:rsidR="007B3F3B" w:rsidRPr="00630F96" w:rsidRDefault="009A7F5C" w:rsidP="008942E7">
      <w:pPr>
        <w:numPr>
          <w:ilvl w:val="0"/>
          <w:numId w:val="5"/>
        </w:numPr>
        <w:jc w:val="left"/>
        <w:rPr>
          <w:rFonts w:ascii="Times New Roman" w:hAnsi="Times New Roman"/>
        </w:rPr>
      </w:pPr>
      <w:r>
        <w:rPr>
          <w:rFonts w:ascii="Times New Roman" w:hAnsi="Times New Roman"/>
        </w:rPr>
        <w:t>Ensure</w:t>
      </w:r>
      <w:r w:rsidR="00691E9D" w:rsidRPr="009B7256">
        <w:rPr>
          <w:rFonts w:ascii="Times New Roman" w:hAnsi="Times New Roman"/>
        </w:rPr>
        <w:t xml:space="preserve"> </w:t>
      </w:r>
      <w:r w:rsidR="007B3F3B" w:rsidRPr="009B7256">
        <w:rPr>
          <w:rFonts w:ascii="Times New Roman" w:hAnsi="Times New Roman"/>
        </w:rPr>
        <w:t>exit routes and assem</w:t>
      </w:r>
      <w:r w:rsidR="00630F96">
        <w:rPr>
          <w:rFonts w:ascii="Times New Roman" w:hAnsi="Times New Roman"/>
        </w:rPr>
        <w:t xml:space="preserve">bly areas are reviewed with </w:t>
      </w:r>
      <w:r w:rsidR="00630F96" w:rsidRPr="00630F96">
        <w:rPr>
          <w:rFonts w:ascii="Times New Roman" w:hAnsi="Times New Roman"/>
        </w:rPr>
        <w:t>FMs</w:t>
      </w:r>
      <w:r w:rsidR="00070EE1" w:rsidRPr="00630F96">
        <w:rPr>
          <w:rFonts w:ascii="Times New Roman" w:hAnsi="Times New Roman"/>
        </w:rPr>
        <w:t xml:space="preserve"> </w:t>
      </w:r>
      <w:r w:rsidR="00630F96" w:rsidRPr="00630F96">
        <w:rPr>
          <w:rFonts w:ascii="Times New Roman" w:hAnsi="Times New Roman"/>
        </w:rPr>
        <w:t>a</w:t>
      </w:r>
      <w:r w:rsidR="00070EE1" w:rsidRPr="00630F96">
        <w:rPr>
          <w:rFonts w:ascii="Times New Roman" w:hAnsi="Times New Roman"/>
        </w:rPr>
        <w:t>nnually and/or whenever changes are made</w:t>
      </w:r>
      <w:r w:rsidR="00630F96" w:rsidRPr="00630F96">
        <w:rPr>
          <w:rFonts w:ascii="Times New Roman" w:hAnsi="Times New Roman"/>
        </w:rPr>
        <w:t>.</w:t>
      </w:r>
    </w:p>
    <w:p w14:paraId="1ED8ED0C" w14:textId="77777777" w:rsidR="007917E1" w:rsidRPr="009B7256" w:rsidRDefault="00A44273" w:rsidP="00297849">
      <w:pPr>
        <w:numPr>
          <w:ilvl w:val="0"/>
          <w:numId w:val="5"/>
        </w:numPr>
        <w:jc w:val="left"/>
        <w:rPr>
          <w:rFonts w:ascii="Times New Roman" w:hAnsi="Times New Roman"/>
        </w:rPr>
      </w:pPr>
      <w:r>
        <w:rPr>
          <w:rFonts w:ascii="Times New Roman" w:hAnsi="Times New Roman"/>
        </w:rPr>
        <w:t>Create</w:t>
      </w:r>
      <w:r w:rsidR="007B3F3B" w:rsidRPr="009B7256">
        <w:rPr>
          <w:rFonts w:ascii="Times New Roman" w:hAnsi="Times New Roman"/>
        </w:rPr>
        <w:t xml:space="preserve"> an evacuation pl</w:t>
      </w:r>
      <w:r w:rsidR="00373E8E" w:rsidRPr="009B7256">
        <w:rPr>
          <w:rFonts w:ascii="Times New Roman" w:hAnsi="Times New Roman"/>
        </w:rPr>
        <w:t>an for any known on</w:t>
      </w:r>
      <w:r w:rsidR="00D44D2D">
        <w:rPr>
          <w:rFonts w:ascii="Times New Roman" w:hAnsi="Times New Roman"/>
        </w:rPr>
        <w:t>site physically-</w:t>
      </w:r>
      <w:r w:rsidR="007917E1" w:rsidRPr="009B7256">
        <w:rPr>
          <w:rFonts w:ascii="Times New Roman" w:hAnsi="Times New Roman"/>
        </w:rPr>
        <w:t>impaired person</w:t>
      </w:r>
      <w:r w:rsidR="009A7F5C">
        <w:rPr>
          <w:rFonts w:ascii="Times New Roman" w:hAnsi="Times New Roman"/>
        </w:rPr>
        <w:t xml:space="preserve"> </w:t>
      </w:r>
      <w:r w:rsidR="007917E1" w:rsidRPr="009B7256">
        <w:rPr>
          <w:rFonts w:ascii="Times New Roman" w:hAnsi="Times New Roman"/>
        </w:rPr>
        <w:t>to include</w:t>
      </w:r>
      <w:r w:rsidR="009A7F5C">
        <w:rPr>
          <w:rFonts w:ascii="Times New Roman" w:hAnsi="Times New Roman"/>
        </w:rPr>
        <w:t>:</w:t>
      </w:r>
      <w:r w:rsidR="007917E1" w:rsidRPr="009B7256">
        <w:rPr>
          <w:rFonts w:ascii="Times New Roman" w:hAnsi="Times New Roman"/>
        </w:rPr>
        <w:t xml:space="preserve"> an “Area of Refuge”</w:t>
      </w:r>
      <w:r w:rsidR="009A7F5C">
        <w:rPr>
          <w:rFonts w:ascii="Times New Roman" w:hAnsi="Times New Roman"/>
        </w:rPr>
        <w:t>;</w:t>
      </w:r>
      <w:r w:rsidR="007917E1" w:rsidRPr="009B7256">
        <w:rPr>
          <w:rFonts w:ascii="Times New Roman" w:hAnsi="Times New Roman"/>
        </w:rPr>
        <w:t xml:space="preserve"> special communications during an event</w:t>
      </w:r>
      <w:r w:rsidR="009A7F5C">
        <w:rPr>
          <w:rFonts w:ascii="Times New Roman" w:hAnsi="Times New Roman"/>
        </w:rPr>
        <w:t>;</w:t>
      </w:r>
      <w:r w:rsidR="007917E1" w:rsidRPr="009B7256">
        <w:rPr>
          <w:rFonts w:ascii="Times New Roman" w:hAnsi="Times New Roman"/>
        </w:rPr>
        <w:t xml:space="preserve"> a goal of having an assigned Floor Monitor</w:t>
      </w:r>
      <w:r w:rsidR="009A7F5C">
        <w:rPr>
          <w:rFonts w:ascii="Times New Roman" w:hAnsi="Times New Roman"/>
        </w:rPr>
        <w:t>;</w:t>
      </w:r>
      <w:r w:rsidR="007917E1" w:rsidRPr="009B7256">
        <w:rPr>
          <w:rFonts w:ascii="Times New Roman" w:hAnsi="Times New Roman"/>
        </w:rPr>
        <w:t xml:space="preserve"> potential use of an Evacuation chair</w:t>
      </w:r>
      <w:r w:rsidR="009A7F5C">
        <w:rPr>
          <w:rFonts w:ascii="Times New Roman" w:hAnsi="Times New Roman"/>
        </w:rPr>
        <w:t>;</w:t>
      </w:r>
      <w:r w:rsidR="007917E1" w:rsidRPr="009B7256">
        <w:rPr>
          <w:rFonts w:ascii="Times New Roman" w:hAnsi="Times New Roman"/>
        </w:rPr>
        <w:t xml:space="preserve"> and Emergency Responder notification procedures.</w:t>
      </w:r>
      <w:r w:rsidR="00F07819" w:rsidRPr="009B7256">
        <w:rPr>
          <w:rFonts w:ascii="Times New Roman" w:hAnsi="Times New Roman"/>
        </w:rPr>
        <w:t xml:space="preserve"> </w:t>
      </w:r>
      <w:r w:rsidR="007917E1" w:rsidRPr="009B7256">
        <w:rPr>
          <w:rFonts w:ascii="Times New Roman" w:hAnsi="Times New Roman"/>
        </w:rPr>
        <w:t>The plan is</w:t>
      </w:r>
      <w:r w:rsidR="00373E8E" w:rsidRPr="009B7256">
        <w:rPr>
          <w:rFonts w:ascii="Times New Roman" w:hAnsi="Times New Roman"/>
        </w:rPr>
        <w:t xml:space="preserve"> </w:t>
      </w:r>
      <w:r w:rsidR="00F07819" w:rsidRPr="009B7256">
        <w:rPr>
          <w:rFonts w:ascii="Times New Roman" w:hAnsi="Times New Roman"/>
        </w:rPr>
        <w:t xml:space="preserve">to be </w:t>
      </w:r>
      <w:r w:rsidR="007B3F3B" w:rsidRPr="009B7256">
        <w:rPr>
          <w:rFonts w:ascii="Times New Roman" w:hAnsi="Times New Roman"/>
        </w:rPr>
        <w:t>share</w:t>
      </w:r>
      <w:r w:rsidR="007917E1" w:rsidRPr="009B7256">
        <w:rPr>
          <w:rFonts w:ascii="Times New Roman" w:hAnsi="Times New Roman"/>
        </w:rPr>
        <w:t>d</w:t>
      </w:r>
      <w:r w:rsidR="007B3F3B" w:rsidRPr="009B7256">
        <w:rPr>
          <w:rFonts w:ascii="Times New Roman" w:hAnsi="Times New Roman"/>
        </w:rPr>
        <w:t xml:space="preserve"> with the person, their su</w:t>
      </w:r>
      <w:r w:rsidR="00373E8E" w:rsidRPr="009B7256">
        <w:rPr>
          <w:rFonts w:ascii="Times New Roman" w:hAnsi="Times New Roman"/>
        </w:rPr>
        <w:t xml:space="preserve">pervisor, </w:t>
      </w:r>
      <w:r w:rsidR="007917E1" w:rsidRPr="009B7256">
        <w:rPr>
          <w:rFonts w:ascii="Times New Roman" w:hAnsi="Times New Roman"/>
        </w:rPr>
        <w:t xml:space="preserve">and </w:t>
      </w:r>
      <w:r w:rsidR="00373E8E" w:rsidRPr="009B7256">
        <w:rPr>
          <w:rFonts w:ascii="Times New Roman" w:hAnsi="Times New Roman"/>
        </w:rPr>
        <w:t xml:space="preserve">area </w:t>
      </w:r>
      <w:r w:rsidR="009A7F5C">
        <w:rPr>
          <w:rFonts w:ascii="Times New Roman" w:hAnsi="Times New Roman"/>
        </w:rPr>
        <w:t>F</w:t>
      </w:r>
      <w:r w:rsidR="00373E8E" w:rsidRPr="009B7256">
        <w:rPr>
          <w:rFonts w:ascii="Times New Roman" w:hAnsi="Times New Roman"/>
        </w:rPr>
        <w:t xml:space="preserve">loor </w:t>
      </w:r>
      <w:r w:rsidR="009A7F5C">
        <w:rPr>
          <w:rFonts w:ascii="Times New Roman" w:hAnsi="Times New Roman"/>
        </w:rPr>
        <w:t>M</w:t>
      </w:r>
      <w:r w:rsidR="00373E8E" w:rsidRPr="009B7256">
        <w:rPr>
          <w:rFonts w:ascii="Times New Roman" w:hAnsi="Times New Roman"/>
        </w:rPr>
        <w:t>onitor</w:t>
      </w:r>
      <w:r w:rsidR="007917E1" w:rsidRPr="009B7256">
        <w:rPr>
          <w:rFonts w:ascii="Times New Roman" w:hAnsi="Times New Roman"/>
        </w:rPr>
        <w:t>.</w:t>
      </w:r>
    </w:p>
    <w:p w14:paraId="030AB610" w14:textId="77777777" w:rsidR="007B3F3B" w:rsidRPr="009B7256" w:rsidRDefault="006F2237" w:rsidP="00297849">
      <w:pPr>
        <w:numPr>
          <w:ilvl w:val="0"/>
          <w:numId w:val="5"/>
        </w:numPr>
        <w:jc w:val="left"/>
        <w:rPr>
          <w:rFonts w:ascii="Times New Roman" w:hAnsi="Times New Roman"/>
        </w:rPr>
      </w:pPr>
      <w:r>
        <w:rPr>
          <w:rFonts w:ascii="Times New Roman" w:hAnsi="Times New Roman"/>
        </w:rPr>
        <w:t>Ensure</w:t>
      </w:r>
      <w:r w:rsidR="00373E8E" w:rsidRPr="009B7256">
        <w:rPr>
          <w:rFonts w:ascii="Times New Roman" w:hAnsi="Times New Roman"/>
        </w:rPr>
        <w:t xml:space="preserve"> </w:t>
      </w:r>
      <w:r w:rsidR="007B3F3B" w:rsidRPr="009B7256">
        <w:rPr>
          <w:rFonts w:ascii="Times New Roman" w:hAnsi="Times New Roman"/>
        </w:rPr>
        <w:t>Floor Monitors</w:t>
      </w:r>
      <w:r>
        <w:rPr>
          <w:rFonts w:ascii="Times New Roman" w:hAnsi="Times New Roman"/>
        </w:rPr>
        <w:t xml:space="preserve"> are trained</w:t>
      </w:r>
      <w:r w:rsidR="007B3F3B" w:rsidRPr="009B7256">
        <w:rPr>
          <w:rFonts w:ascii="Times New Roman" w:hAnsi="Times New Roman"/>
        </w:rPr>
        <w:t xml:space="preserve"> to use the Evacuation Cha</w:t>
      </w:r>
      <w:r w:rsidR="007917E1" w:rsidRPr="009B7256">
        <w:rPr>
          <w:rFonts w:ascii="Times New Roman" w:hAnsi="Times New Roman"/>
        </w:rPr>
        <w:t>irs.</w:t>
      </w:r>
      <w:r w:rsidR="0041763C">
        <w:rPr>
          <w:rFonts w:ascii="Times New Roman" w:hAnsi="Times New Roman"/>
        </w:rPr>
        <w:t xml:space="preserve"> </w:t>
      </w:r>
    </w:p>
    <w:p w14:paraId="4CF728FA" w14:textId="77777777" w:rsidR="007B3F3B" w:rsidRPr="00732906" w:rsidRDefault="00B16C48" w:rsidP="00732906">
      <w:pPr>
        <w:numPr>
          <w:ilvl w:val="0"/>
          <w:numId w:val="5"/>
        </w:numPr>
        <w:jc w:val="left"/>
        <w:rPr>
          <w:rFonts w:ascii="Times New Roman" w:hAnsi="Times New Roman"/>
          <w:color w:val="FF0000"/>
        </w:rPr>
      </w:pPr>
      <w:r w:rsidRPr="006F2237">
        <w:rPr>
          <w:rFonts w:ascii="Times New Roman" w:hAnsi="Times New Roman"/>
        </w:rPr>
        <w:t>C</w:t>
      </w:r>
      <w:r w:rsidR="007B3F3B" w:rsidRPr="009B7256">
        <w:rPr>
          <w:rFonts w:ascii="Times New Roman" w:hAnsi="Times New Roman"/>
        </w:rPr>
        <w:t xml:space="preserve">omplete </w:t>
      </w:r>
      <w:r w:rsidR="00F07819" w:rsidRPr="009B7256">
        <w:rPr>
          <w:rFonts w:ascii="Times New Roman" w:hAnsi="Times New Roman"/>
        </w:rPr>
        <w:t xml:space="preserve">an </w:t>
      </w:r>
      <w:r w:rsidR="007B3F3B" w:rsidRPr="009B7256">
        <w:rPr>
          <w:rFonts w:ascii="Times New Roman" w:hAnsi="Times New Roman"/>
        </w:rPr>
        <w:t xml:space="preserve">evacuation </w:t>
      </w:r>
      <w:r w:rsidR="001F52D7" w:rsidRPr="009B7256">
        <w:rPr>
          <w:rFonts w:ascii="Times New Roman" w:hAnsi="Times New Roman"/>
        </w:rPr>
        <w:t>summary</w:t>
      </w:r>
      <w:r w:rsidR="0009619D">
        <w:rPr>
          <w:rFonts w:ascii="Times New Roman" w:hAnsi="Times New Roman"/>
        </w:rPr>
        <w:t xml:space="preserve"> </w:t>
      </w:r>
      <w:r w:rsidR="0009619D" w:rsidRPr="0079085E">
        <w:rPr>
          <w:rFonts w:ascii="Times New Roman" w:hAnsi="Times New Roman"/>
        </w:rPr>
        <w:t>for each incident of evacuation</w:t>
      </w:r>
      <w:r w:rsidR="001F52D7" w:rsidRPr="0079085E">
        <w:rPr>
          <w:rFonts w:ascii="Times New Roman" w:hAnsi="Times New Roman"/>
        </w:rPr>
        <w:t xml:space="preserve">. </w:t>
      </w:r>
    </w:p>
    <w:p w14:paraId="40EBDC42" w14:textId="77777777" w:rsidR="007B3F3B" w:rsidRPr="009B7256" w:rsidRDefault="00B16C48" w:rsidP="00297849">
      <w:pPr>
        <w:numPr>
          <w:ilvl w:val="0"/>
          <w:numId w:val="5"/>
        </w:numPr>
        <w:jc w:val="left"/>
        <w:rPr>
          <w:rFonts w:ascii="Times New Roman" w:hAnsi="Times New Roman"/>
        </w:rPr>
      </w:pPr>
      <w:r w:rsidRPr="0079085E">
        <w:rPr>
          <w:rFonts w:ascii="Times New Roman" w:hAnsi="Times New Roman"/>
        </w:rPr>
        <w:t>C</w:t>
      </w:r>
      <w:r>
        <w:rPr>
          <w:rFonts w:ascii="Times New Roman" w:hAnsi="Times New Roman"/>
        </w:rPr>
        <w:t>oordinate</w:t>
      </w:r>
      <w:r w:rsidR="007B3F3B" w:rsidRPr="009B7256">
        <w:rPr>
          <w:rFonts w:ascii="Times New Roman" w:hAnsi="Times New Roman"/>
        </w:rPr>
        <w:t xml:space="preserve"> annual fire drills, severe weather drills, and lockdown drills.</w:t>
      </w:r>
    </w:p>
    <w:p w14:paraId="336DADDD" w14:textId="77777777" w:rsidR="00F15C68" w:rsidRPr="0079085E" w:rsidRDefault="00F15C68" w:rsidP="00297849">
      <w:pPr>
        <w:numPr>
          <w:ilvl w:val="0"/>
          <w:numId w:val="5"/>
        </w:numPr>
        <w:jc w:val="left"/>
        <w:rPr>
          <w:rFonts w:ascii="Times New Roman" w:hAnsi="Times New Roman"/>
        </w:rPr>
      </w:pPr>
      <w:r w:rsidRPr="0079085E">
        <w:rPr>
          <w:rFonts w:ascii="Times New Roman" w:hAnsi="Times New Roman"/>
        </w:rPr>
        <w:t>Initiate actions to locate missing employee if not accounted for. The highest ranking official available may also assess the situation and initiate actions to locate a missing employee.</w:t>
      </w:r>
    </w:p>
    <w:p w14:paraId="11B3C19E" w14:textId="77777777" w:rsidR="00280EEB" w:rsidRPr="009B7256" w:rsidRDefault="00086F40" w:rsidP="00297849">
      <w:pPr>
        <w:numPr>
          <w:ilvl w:val="0"/>
          <w:numId w:val="5"/>
        </w:numPr>
        <w:jc w:val="left"/>
        <w:rPr>
          <w:rFonts w:ascii="Times New Roman" w:hAnsi="Times New Roman"/>
        </w:rPr>
      </w:pPr>
      <w:r w:rsidRPr="006F2237">
        <w:rPr>
          <w:rFonts w:ascii="Times New Roman" w:hAnsi="Times New Roman"/>
        </w:rPr>
        <w:lastRenderedPageBreak/>
        <w:t>E</w:t>
      </w:r>
      <w:r w:rsidR="00280EEB" w:rsidRPr="009B7256">
        <w:rPr>
          <w:rFonts w:ascii="Times New Roman" w:hAnsi="Times New Roman"/>
        </w:rPr>
        <w:t>nsure that primary and secondary shelter areas are identified and labeled.</w:t>
      </w:r>
    </w:p>
    <w:p w14:paraId="38178511" w14:textId="77777777" w:rsidR="00390268" w:rsidRPr="009B7256" w:rsidRDefault="00086F40" w:rsidP="00297849">
      <w:pPr>
        <w:numPr>
          <w:ilvl w:val="0"/>
          <w:numId w:val="5"/>
        </w:numPr>
        <w:jc w:val="left"/>
        <w:rPr>
          <w:rFonts w:ascii="Times New Roman" w:hAnsi="Times New Roman"/>
        </w:rPr>
      </w:pPr>
      <w:r w:rsidRPr="006F2237">
        <w:rPr>
          <w:rFonts w:ascii="Times New Roman" w:hAnsi="Times New Roman"/>
        </w:rPr>
        <w:t>Inform</w:t>
      </w:r>
      <w:r w:rsidR="00DC2D17" w:rsidRPr="006F2237">
        <w:rPr>
          <w:rFonts w:ascii="Times New Roman" w:hAnsi="Times New Roman"/>
        </w:rPr>
        <w:t xml:space="preserve"> </w:t>
      </w:r>
      <w:r w:rsidR="00DC2D17" w:rsidRPr="009B7256">
        <w:rPr>
          <w:rFonts w:ascii="Times New Roman" w:hAnsi="Times New Roman"/>
        </w:rPr>
        <w:t>personnel of any changes to the EAP.</w:t>
      </w:r>
      <w:r w:rsidR="00390268" w:rsidRPr="009B7256">
        <w:rPr>
          <w:rFonts w:ascii="Times New Roman" w:hAnsi="Times New Roman"/>
        </w:rPr>
        <w:t xml:space="preserve"> </w:t>
      </w:r>
    </w:p>
    <w:p w14:paraId="7958BFA1" w14:textId="77777777" w:rsidR="00524579" w:rsidRPr="009B7256" w:rsidRDefault="00524579" w:rsidP="00297849">
      <w:pPr>
        <w:ind w:left="2520"/>
        <w:jc w:val="left"/>
        <w:rPr>
          <w:rFonts w:ascii="Times New Roman" w:hAnsi="Times New Roman"/>
        </w:rPr>
      </w:pPr>
    </w:p>
    <w:p w14:paraId="5CBC7740" w14:textId="77777777" w:rsidR="007B3F3B" w:rsidRPr="009B7256" w:rsidRDefault="007B3F3B" w:rsidP="00297849">
      <w:pPr>
        <w:ind w:left="1440" w:firstLine="720"/>
        <w:jc w:val="left"/>
        <w:rPr>
          <w:rFonts w:ascii="Times New Roman" w:hAnsi="Times New Roman"/>
          <w:b/>
        </w:rPr>
      </w:pPr>
      <w:r w:rsidRPr="009B7256">
        <w:rPr>
          <w:rFonts w:ascii="Times New Roman" w:hAnsi="Times New Roman"/>
          <w:b/>
        </w:rPr>
        <w:t xml:space="preserve">During an Evacuation </w:t>
      </w:r>
      <w:r w:rsidR="00F07819" w:rsidRPr="009B7256">
        <w:rPr>
          <w:rFonts w:ascii="Times New Roman" w:hAnsi="Times New Roman"/>
          <w:b/>
        </w:rPr>
        <w:t xml:space="preserve">the ERC </w:t>
      </w:r>
      <w:r w:rsidR="009A7F5C">
        <w:rPr>
          <w:rFonts w:ascii="Times New Roman" w:hAnsi="Times New Roman"/>
          <w:b/>
        </w:rPr>
        <w:t>w</w:t>
      </w:r>
      <w:r w:rsidRPr="009B7256">
        <w:rPr>
          <w:rFonts w:ascii="Times New Roman" w:hAnsi="Times New Roman"/>
          <w:b/>
        </w:rPr>
        <w:t>ill:</w:t>
      </w:r>
    </w:p>
    <w:p w14:paraId="4537C484" w14:textId="77777777" w:rsidR="007B3F3B" w:rsidRPr="009B7256" w:rsidRDefault="007B3F3B" w:rsidP="00297849">
      <w:pPr>
        <w:numPr>
          <w:ilvl w:val="0"/>
          <w:numId w:val="6"/>
        </w:numPr>
        <w:jc w:val="left"/>
        <w:rPr>
          <w:rFonts w:ascii="Times New Roman" w:hAnsi="Times New Roman"/>
        </w:rPr>
      </w:pPr>
      <w:r w:rsidRPr="009B7256">
        <w:rPr>
          <w:rFonts w:ascii="Times New Roman" w:hAnsi="Times New Roman"/>
        </w:rPr>
        <w:t>Don</w:t>
      </w:r>
      <w:r w:rsidR="004A0DF9">
        <w:rPr>
          <w:rFonts w:ascii="Times New Roman" w:hAnsi="Times New Roman"/>
        </w:rPr>
        <w:t xml:space="preserve"> </w:t>
      </w:r>
      <w:r w:rsidR="004064A4" w:rsidRPr="006F2237">
        <w:rPr>
          <w:rFonts w:ascii="Times New Roman" w:hAnsi="Times New Roman"/>
        </w:rPr>
        <w:t>orange</w:t>
      </w:r>
      <w:r w:rsidR="006F2237" w:rsidRPr="006F2237">
        <w:rPr>
          <w:rFonts w:ascii="Times New Roman" w:hAnsi="Times New Roman"/>
        </w:rPr>
        <w:t xml:space="preserve"> safety</w:t>
      </w:r>
      <w:r w:rsidRPr="006F2237">
        <w:rPr>
          <w:rFonts w:ascii="Times New Roman" w:hAnsi="Times New Roman"/>
        </w:rPr>
        <w:t xml:space="preserve"> </w:t>
      </w:r>
      <w:r w:rsidRPr="009B7256">
        <w:rPr>
          <w:rFonts w:ascii="Times New Roman" w:hAnsi="Times New Roman"/>
        </w:rPr>
        <w:t>vest, and take air horn</w:t>
      </w:r>
      <w:r w:rsidR="00524579" w:rsidRPr="009B7256">
        <w:rPr>
          <w:rFonts w:ascii="Times New Roman" w:hAnsi="Times New Roman"/>
        </w:rPr>
        <w:t>/whistle</w:t>
      </w:r>
      <w:r w:rsidRPr="009B7256">
        <w:rPr>
          <w:rFonts w:ascii="Times New Roman" w:hAnsi="Times New Roman"/>
        </w:rPr>
        <w:t xml:space="preserve">, </w:t>
      </w:r>
      <w:r w:rsidRPr="00635D29">
        <w:rPr>
          <w:rFonts w:ascii="Times New Roman" w:hAnsi="Times New Roman"/>
        </w:rPr>
        <w:t>pen</w:t>
      </w:r>
      <w:r w:rsidRPr="009B7256">
        <w:rPr>
          <w:rFonts w:ascii="Times New Roman" w:hAnsi="Times New Roman"/>
        </w:rPr>
        <w:t xml:space="preserve">, </w:t>
      </w:r>
      <w:r w:rsidR="00DC3C82" w:rsidRPr="009B7256">
        <w:rPr>
          <w:rFonts w:ascii="Times New Roman" w:hAnsi="Times New Roman"/>
        </w:rPr>
        <w:t>Accountability</w:t>
      </w:r>
      <w:r w:rsidR="00273878" w:rsidRPr="009B7256">
        <w:rPr>
          <w:rFonts w:ascii="Times New Roman" w:hAnsi="Times New Roman"/>
        </w:rPr>
        <w:t xml:space="preserve"> </w:t>
      </w:r>
      <w:r w:rsidR="007B211E">
        <w:rPr>
          <w:rFonts w:ascii="Times New Roman" w:hAnsi="Times New Roman"/>
        </w:rPr>
        <w:t>F</w:t>
      </w:r>
      <w:r w:rsidR="00273878" w:rsidRPr="009B7256">
        <w:rPr>
          <w:rFonts w:ascii="Times New Roman" w:hAnsi="Times New Roman"/>
        </w:rPr>
        <w:t>orm</w:t>
      </w:r>
      <w:r w:rsidR="00DC3C82" w:rsidRPr="009B7256">
        <w:rPr>
          <w:rFonts w:ascii="Times New Roman" w:hAnsi="Times New Roman"/>
        </w:rPr>
        <w:t>,</w:t>
      </w:r>
      <w:r w:rsidR="00273878" w:rsidRPr="009B7256">
        <w:rPr>
          <w:rFonts w:ascii="Times New Roman" w:hAnsi="Times New Roman"/>
        </w:rPr>
        <w:t xml:space="preserve"> and </w:t>
      </w:r>
      <w:proofErr w:type="gramStart"/>
      <w:r w:rsidR="00273878" w:rsidRPr="009B7256">
        <w:rPr>
          <w:rFonts w:ascii="Times New Roman" w:hAnsi="Times New Roman"/>
        </w:rPr>
        <w:t>After Action</w:t>
      </w:r>
      <w:proofErr w:type="gramEnd"/>
      <w:r w:rsidR="007B211E">
        <w:rPr>
          <w:rFonts w:ascii="Times New Roman" w:hAnsi="Times New Roman"/>
        </w:rPr>
        <w:t xml:space="preserve"> F</w:t>
      </w:r>
      <w:r w:rsidR="005E3303" w:rsidRPr="009B7256">
        <w:rPr>
          <w:rFonts w:ascii="Times New Roman" w:hAnsi="Times New Roman"/>
        </w:rPr>
        <w:t xml:space="preserve">orm to </w:t>
      </w:r>
      <w:r w:rsidR="009A7F5C">
        <w:rPr>
          <w:rFonts w:ascii="Times New Roman" w:hAnsi="Times New Roman"/>
        </w:rPr>
        <w:t xml:space="preserve">the </w:t>
      </w:r>
      <w:r w:rsidRPr="009B7256">
        <w:rPr>
          <w:rFonts w:ascii="Times New Roman" w:hAnsi="Times New Roman"/>
        </w:rPr>
        <w:t xml:space="preserve">Command Center. </w:t>
      </w:r>
    </w:p>
    <w:p w14:paraId="077AD5DF" w14:textId="77777777" w:rsidR="007B3F3B" w:rsidRPr="009B7256" w:rsidRDefault="007B3F3B" w:rsidP="00297849">
      <w:pPr>
        <w:numPr>
          <w:ilvl w:val="0"/>
          <w:numId w:val="6"/>
        </w:numPr>
        <w:jc w:val="left"/>
        <w:rPr>
          <w:rFonts w:ascii="Times New Roman" w:hAnsi="Times New Roman"/>
        </w:rPr>
      </w:pPr>
      <w:r w:rsidRPr="009B7256">
        <w:rPr>
          <w:rFonts w:ascii="Times New Roman" w:hAnsi="Times New Roman"/>
        </w:rPr>
        <w:t>Determine if assembly areas are adequate and safe. If not, instr</w:t>
      </w:r>
      <w:r w:rsidR="00273878" w:rsidRPr="009B7256">
        <w:rPr>
          <w:rFonts w:ascii="Times New Roman" w:hAnsi="Times New Roman"/>
        </w:rPr>
        <w:t>uct FMs to move employees to the</w:t>
      </w:r>
      <w:r w:rsidRPr="009B7256">
        <w:rPr>
          <w:rFonts w:ascii="Times New Roman" w:hAnsi="Times New Roman"/>
        </w:rPr>
        <w:t xml:space="preserve"> alternate location</w:t>
      </w:r>
      <w:r w:rsidR="00A44273">
        <w:rPr>
          <w:rFonts w:ascii="Times New Roman" w:hAnsi="Times New Roman"/>
        </w:rPr>
        <w:t>,</w:t>
      </w:r>
      <w:r w:rsidR="00553DF5" w:rsidRPr="009B7256">
        <w:rPr>
          <w:rFonts w:ascii="Times New Roman" w:hAnsi="Times New Roman"/>
        </w:rPr>
        <w:t xml:space="preserve"> or other safe location as the situation warrants</w:t>
      </w:r>
      <w:r w:rsidR="00273878" w:rsidRPr="009B7256">
        <w:rPr>
          <w:rFonts w:ascii="Times New Roman" w:hAnsi="Times New Roman"/>
        </w:rPr>
        <w:t xml:space="preserve">.  </w:t>
      </w:r>
      <w:r w:rsidRPr="009B7256">
        <w:rPr>
          <w:rFonts w:ascii="Times New Roman" w:hAnsi="Times New Roman"/>
        </w:rPr>
        <w:t xml:space="preserve"> </w:t>
      </w:r>
    </w:p>
    <w:p w14:paraId="0E6B7E4B" w14:textId="77777777" w:rsidR="007B3F3B" w:rsidRPr="009B7256" w:rsidRDefault="007B3F3B" w:rsidP="00297849">
      <w:pPr>
        <w:numPr>
          <w:ilvl w:val="0"/>
          <w:numId w:val="6"/>
        </w:numPr>
        <w:jc w:val="left"/>
        <w:rPr>
          <w:rFonts w:ascii="Times New Roman" w:hAnsi="Times New Roman"/>
          <w:color w:val="FF0000"/>
        </w:rPr>
      </w:pPr>
      <w:r w:rsidRPr="009B7256">
        <w:rPr>
          <w:rFonts w:ascii="Times New Roman" w:hAnsi="Times New Roman"/>
        </w:rPr>
        <w:t>Receive information from FM</w:t>
      </w:r>
      <w:r w:rsidR="00720691">
        <w:rPr>
          <w:rFonts w:ascii="Times New Roman" w:hAnsi="Times New Roman"/>
        </w:rPr>
        <w:t>’</w:t>
      </w:r>
      <w:r w:rsidRPr="009B7256">
        <w:rPr>
          <w:rFonts w:ascii="Times New Roman" w:hAnsi="Times New Roman"/>
        </w:rPr>
        <w:t>s regarding which areas have been cleared of employees</w:t>
      </w:r>
      <w:r w:rsidR="00A44273">
        <w:rPr>
          <w:rFonts w:ascii="Times New Roman" w:hAnsi="Times New Roman"/>
        </w:rPr>
        <w:t>;</w:t>
      </w:r>
      <w:r w:rsidRPr="009B7256">
        <w:rPr>
          <w:rFonts w:ascii="Times New Roman" w:hAnsi="Times New Roman"/>
        </w:rPr>
        <w:t xml:space="preserve"> location of employees still in the building</w:t>
      </w:r>
      <w:r w:rsidR="00A44273">
        <w:rPr>
          <w:rFonts w:ascii="Times New Roman" w:hAnsi="Times New Roman"/>
        </w:rPr>
        <w:t>;</w:t>
      </w:r>
      <w:r w:rsidRPr="009B7256">
        <w:rPr>
          <w:rFonts w:ascii="Times New Roman" w:hAnsi="Times New Roman"/>
        </w:rPr>
        <w:t xml:space="preserve"> </w:t>
      </w:r>
      <w:r w:rsidR="00524579" w:rsidRPr="009B7256">
        <w:rPr>
          <w:rFonts w:ascii="Times New Roman" w:hAnsi="Times New Roman"/>
        </w:rPr>
        <w:t>and event information.</w:t>
      </w:r>
      <w:r w:rsidRPr="009B7256">
        <w:rPr>
          <w:rFonts w:ascii="Times New Roman" w:hAnsi="Times New Roman"/>
        </w:rPr>
        <w:t xml:space="preserve"> </w:t>
      </w:r>
      <w:r w:rsidR="00524579" w:rsidRPr="009B7256">
        <w:rPr>
          <w:rFonts w:ascii="Times New Roman" w:hAnsi="Times New Roman"/>
        </w:rPr>
        <w:t>T</w:t>
      </w:r>
      <w:r w:rsidR="00553DF5" w:rsidRPr="009B7256">
        <w:rPr>
          <w:rFonts w:ascii="Times New Roman" w:hAnsi="Times New Roman"/>
        </w:rPr>
        <w:t xml:space="preserve">his information </w:t>
      </w:r>
      <w:r w:rsidR="00524579" w:rsidRPr="009B7256">
        <w:rPr>
          <w:rFonts w:ascii="Times New Roman" w:hAnsi="Times New Roman"/>
        </w:rPr>
        <w:t xml:space="preserve">is then communicated </w:t>
      </w:r>
      <w:r w:rsidR="00553DF5" w:rsidRPr="009B7256">
        <w:rPr>
          <w:rFonts w:ascii="Times New Roman" w:hAnsi="Times New Roman"/>
        </w:rPr>
        <w:t>to</w:t>
      </w:r>
      <w:r w:rsidR="00524579" w:rsidRPr="009B7256">
        <w:rPr>
          <w:rFonts w:ascii="Times New Roman" w:hAnsi="Times New Roman"/>
        </w:rPr>
        <w:t xml:space="preserve"> the</w:t>
      </w:r>
      <w:r w:rsidR="00553DF5" w:rsidRPr="009B7256">
        <w:rPr>
          <w:rFonts w:ascii="Times New Roman" w:hAnsi="Times New Roman"/>
        </w:rPr>
        <w:t xml:space="preserve"> Emergency Responders</w:t>
      </w:r>
      <w:r w:rsidR="00524579" w:rsidRPr="009B7256">
        <w:rPr>
          <w:rFonts w:ascii="Times New Roman" w:hAnsi="Times New Roman"/>
        </w:rPr>
        <w:t xml:space="preserve"> In</w:t>
      </w:r>
      <w:r w:rsidR="00C04281" w:rsidRPr="009B7256">
        <w:rPr>
          <w:rFonts w:ascii="Times New Roman" w:hAnsi="Times New Roman"/>
        </w:rPr>
        <w:t xml:space="preserve">cident Command </w:t>
      </w:r>
      <w:r w:rsidR="00087F7E" w:rsidRPr="00087F7E">
        <w:rPr>
          <w:rFonts w:ascii="Times New Roman" w:hAnsi="Times New Roman"/>
        </w:rPr>
        <w:t>Post</w:t>
      </w:r>
      <w:r w:rsidR="00334565">
        <w:rPr>
          <w:rFonts w:ascii="Times New Roman" w:hAnsi="Times New Roman"/>
          <w:color w:val="FF0000"/>
        </w:rPr>
        <w:t xml:space="preserve"> </w:t>
      </w:r>
      <w:r w:rsidR="00C04281" w:rsidRPr="009B7256">
        <w:rPr>
          <w:rFonts w:ascii="Times New Roman" w:hAnsi="Times New Roman"/>
        </w:rPr>
        <w:t>and State Capital Police</w:t>
      </w:r>
      <w:r w:rsidR="00524579" w:rsidRPr="009B7256">
        <w:rPr>
          <w:rFonts w:ascii="Times New Roman" w:hAnsi="Times New Roman"/>
        </w:rPr>
        <w:t>.</w:t>
      </w:r>
    </w:p>
    <w:p w14:paraId="4CD8B227" w14:textId="77777777" w:rsidR="007B3F3B" w:rsidRPr="009B7256" w:rsidRDefault="00524579" w:rsidP="00297849">
      <w:pPr>
        <w:numPr>
          <w:ilvl w:val="0"/>
          <w:numId w:val="6"/>
        </w:numPr>
        <w:jc w:val="left"/>
        <w:rPr>
          <w:rFonts w:ascii="Times New Roman" w:hAnsi="Times New Roman"/>
        </w:rPr>
      </w:pPr>
      <w:r w:rsidRPr="009B7256">
        <w:rPr>
          <w:rFonts w:ascii="Times New Roman" w:hAnsi="Times New Roman"/>
        </w:rPr>
        <w:t>Assign four FM</w:t>
      </w:r>
      <w:r w:rsidR="00720691">
        <w:rPr>
          <w:rFonts w:ascii="Times New Roman" w:hAnsi="Times New Roman"/>
        </w:rPr>
        <w:t>’</w:t>
      </w:r>
      <w:r w:rsidRPr="009B7256">
        <w:rPr>
          <w:rFonts w:ascii="Times New Roman" w:hAnsi="Times New Roman"/>
        </w:rPr>
        <w:t>s as</w:t>
      </w:r>
      <w:r w:rsidR="007B3F3B" w:rsidRPr="009B7256">
        <w:rPr>
          <w:rFonts w:ascii="Times New Roman" w:hAnsi="Times New Roman"/>
        </w:rPr>
        <w:t xml:space="preserve"> door guards</w:t>
      </w:r>
      <w:r w:rsidRPr="009B7256">
        <w:rPr>
          <w:rFonts w:ascii="Times New Roman" w:hAnsi="Times New Roman"/>
        </w:rPr>
        <w:t xml:space="preserve"> to </w:t>
      </w:r>
      <w:r w:rsidR="007B3F3B" w:rsidRPr="009B7256">
        <w:rPr>
          <w:rFonts w:ascii="Times New Roman" w:hAnsi="Times New Roman"/>
        </w:rPr>
        <w:t>keep personnel from re-entering</w:t>
      </w:r>
      <w:r w:rsidRPr="009B7256">
        <w:rPr>
          <w:rFonts w:ascii="Times New Roman" w:hAnsi="Times New Roman"/>
        </w:rPr>
        <w:t xml:space="preserve"> the building until directed by the Emergency Response Coordinator.</w:t>
      </w:r>
    </w:p>
    <w:p w14:paraId="303750C5" w14:textId="77777777" w:rsidR="007B3F3B" w:rsidRPr="009B7256" w:rsidRDefault="007B3F3B" w:rsidP="00297849">
      <w:pPr>
        <w:numPr>
          <w:ilvl w:val="0"/>
          <w:numId w:val="6"/>
        </w:numPr>
        <w:jc w:val="left"/>
        <w:rPr>
          <w:rFonts w:ascii="Times New Roman" w:hAnsi="Times New Roman"/>
        </w:rPr>
      </w:pPr>
      <w:r w:rsidRPr="009B7256">
        <w:rPr>
          <w:rFonts w:ascii="Times New Roman" w:hAnsi="Times New Roman"/>
        </w:rPr>
        <w:t>Assign FMs to control traffic enterin</w:t>
      </w:r>
      <w:r w:rsidR="00524579" w:rsidRPr="009B7256">
        <w:rPr>
          <w:rFonts w:ascii="Times New Roman" w:hAnsi="Times New Roman"/>
        </w:rPr>
        <w:t xml:space="preserve">g and exiting the </w:t>
      </w:r>
      <w:r w:rsidR="00A44273">
        <w:rPr>
          <w:rFonts w:ascii="Times New Roman" w:hAnsi="Times New Roman"/>
        </w:rPr>
        <w:t xml:space="preserve">assembly </w:t>
      </w:r>
      <w:r w:rsidR="008E7160" w:rsidRPr="009B7256">
        <w:rPr>
          <w:rFonts w:ascii="Times New Roman" w:hAnsi="Times New Roman"/>
        </w:rPr>
        <w:t>areas</w:t>
      </w:r>
      <w:r w:rsidR="00524579" w:rsidRPr="009B7256">
        <w:rPr>
          <w:rFonts w:ascii="Times New Roman" w:hAnsi="Times New Roman"/>
        </w:rPr>
        <w:t xml:space="preserve"> where personnel are staged.</w:t>
      </w:r>
    </w:p>
    <w:p w14:paraId="55225DCC" w14:textId="77777777" w:rsidR="007B3F3B" w:rsidRDefault="008E7160" w:rsidP="00297849">
      <w:pPr>
        <w:numPr>
          <w:ilvl w:val="0"/>
          <w:numId w:val="6"/>
        </w:numPr>
        <w:jc w:val="left"/>
        <w:rPr>
          <w:rFonts w:ascii="Times New Roman" w:hAnsi="Times New Roman"/>
        </w:rPr>
      </w:pPr>
      <w:r w:rsidRPr="009B7256">
        <w:rPr>
          <w:rFonts w:ascii="Times New Roman" w:hAnsi="Times New Roman"/>
        </w:rPr>
        <w:t xml:space="preserve">Provide </w:t>
      </w:r>
      <w:r w:rsidR="00A44273">
        <w:rPr>
          <w:rFonts w:ascii="Times New Roman" w:hAnsi="Times New Roman"/>
        </w:rPr>
        <w:t>s</w:t>
      </w:r>
      <w:r w:rsidRPr="009B7256">
        <w:rPr>
          <w:rFonts w:ascii="Times New Roman" w:hAnsi="Times New Roman"/>
        </w:rPr>
        <w:t xml:space="preserve">tatus </w:t>
      </w:r>
      <w:r w:rsidR="00A44273">
        <w:rPr>
          <w:rFonts w:ascii="Times New Roman" w:hAnsi="Times New Roman"/>
        </w:rPr>
        <w:t>u</w:t>
      </w:r>
      <w:r w:rsidRPr="009B7256">
        <w:rPr>
          <w:rFonts w:ascii="Times New Roman" w:hAnsi="Times New Roman"/>
        </w:rPr>
        <w:t xml:space="preserve">pdates to </w:t>
      </w:r>
      <w:r w:rsidR="007B3F3B" w:rsidRPr="009B7256">
        <w:rPr>
          <w:rFonts w:ascii="Times New Roman" w:hAnsi="Times New Roman"/>
        </w:rPr>
        <w:t>Senior Management</w:t>
      </w:r>
      <w:r w:rsidR="00756559">
        <w:rPr>
          <w:rFonts w:ascii="Times New Roman" w:hAnsi="Times New Roman"/>
        </w:rPr>
        <w:t>/M</w:t>
      </w:r>
      <w:r w:rsidRPr="009B7256">
        <w:rPr>
          <w:rFonts w:ascii="Times New Roman" w:hAnsi="Times New Roman"/>
        </w:rPr>
        <w:t>anagement as information is received concerning the event.</w:t>
      </w:r>
    </w:p>
    <w:p w14:paraId="227538D9" w14:textId="61527474" w:rsidR="00087F7E" w:rsidRPr="005F24F7" w:rsidRDefault="00087F7E" w:rsidP="00087F7E">
      <w:pPr>
        <w:numPr>
          <w:ilvl w:val="0"/>
          <w:numId w:val="6"/>
        </w:numPr>
        <w:jc w:val="left"/>
        <w:rPr>
          <w:rFonts w:ascii="Times New Roman" w:hAnsi="Times New Roman"/>
          <w:color w:val="FF0000"/>
        </w:rPr>
      </w:pPr>
      <w:r>
        <w:rPr>
          <w:rFonts w:ascii="Times New Roman" w:hAnsi="Times New Roman"/>
        </w:rPr>
        <w:t>Provide</w:t>
      </w:r>
      <w:r w:rsidRPr="009B7256">
        <w:rPr>
          <w:rFonts w:ascii="Times New Roman" w:hAnsi="Times New Roman"/>
        </w:rPr>
        <w:t xml:space="preserve"> re-entry directions to FM</w:t>
      </w:r>
      <w:r w:rsidR="00720691">
        <w:rPr>
          <w:rFonts w:ascii="Times New Roman" w:hAnsi="Times New Roman"/>
        </w:rPr>
        <w:t>’</w:t>
      </w:r>
      <w:r w:rsidRPr="009B7256">
        <w:rPr>
          <w:rFonts w:ascii="Times New Roman" w:hAnsi="Times New Roman"/>
        </w:rPr>
        <w:t xml:space="preserve">s after the Authority Having </w:t>
      </w:r>
      <w:r w:rsidR="00D272BF">
        <w:rPr>
          <w:rFonts w:ascii="Times New Roman" w:hAnsi="Times New Roman"/>
        </w:rPr>
        <w:t xml:space="preserve">Jurisdiction (AHJ) </w:t>
      </w:r>
      <w:ins w:id="2" w:author="Craven, Margaret A" w:date="2016-11-03T09:21:00Z">
        <w:r w:rsidR="009E4A45">
          <w:rPr>
            <w:rFonts w:ascii="Times New Roman" w:hAnsi="Times New Roman"/>
          </w:rPr>
          <w:t xml:space="preserve"> </w:t>
        </w:r>
      </w:ins>
      <w:r w:rsidRPr="009B7256">
        <w:rPr>
          <w:rFonts w:ascii="Times New Roman" w:hAnsi="Times New Roman"/>
        </w:rPr>
        <w:t>indicates it is safe to re-enter</w:t>
      </w:r>
      <w:r>
        <w:rPr>
          <w:rFonts w:ascii="Times New Roman" w:hAnsi="Times New Roman"/>
        </w:rPr>
        <w:t>;</w:t>
      </w:r>
      <w:r w:rsidRPr="009B7256">
        <w:rPr>
          <w:rFonts w:ascii="Times New Roman" w:hAnsi="Times New Roman"/>
        </w:rPr>
        <w:t xml:space="preserve"> </w:t>
      </w:r>
      <w:r w:rsidRPr="00087F7E">
        <w:rPr>
          <w:rFonts w:ascii="Times New Roman" w:hAnsi="Times New Roman"/>
        </w:rPr>
        <w:t xml:space="preserve">the </w:t>
      </w:r>
      <w:r w:rsidR="00D272BF">
        <w:rPr>
          <w:rFonts w:ascii="Times New Roman" w:hAnsi="Times New Roman"/>
        </w:rPr>
        <w:t>electrical shop fire alarm technician h</w:t>
      </w:r>
      <w:r w:rsidRPr="00087F7E">
        <w:rPr>
          <w:rFonts w:ascii="Times New Roman" w:hAnsi="Times New Roman"/>
        </w:rPr>
        <w:t>as determined the fire alarm system has been reset</w:t>
      </w:r>
      <w:r w:rsidRPr="00087F7E">
        <w:t xml:space="preserve"> </w:t>
      </w:r>
      <w:r w:rsidRPr="00087F7E">
        <w:rPr>
          <w:rFonts w:ascii="Times New Roman" w:hAnsi="Times New Roman"/>
        </w:rPr>
        <w:t xml:space="preserve">and has held for five (5) minutes; and </w:t>
      </w:r>
      <w:r w:rsidRPr="009B7256">
        <w:rPr>
          <w:rFonts w:ascii="Times New Roman" w:hAnsi="Times New Roman"/>
        </w:rPr>
        <w:t xml:space="preserve">re-entry has been coordinated with </w:t>
      </w:r>
      <w:r>
        <w:rPr>
          <w:rFonts w:ascii="Times New Roman" w:hAnsi="Times New Roman"/>
        </w:rPr>
        <w:t xml:space="preserve">State </w:t>
      </w:r>
      <w:r w:rsidRPr="009B7256">
        <w:rPr>
          <w:rFonts w:ascii="Times New Roman" w:hAnsi="Times New Roman"/>
        </w:rPr>
        <w:t>Capital Police.</w:t>
      </w:r>
      <w:r w:rsidR="00720691">
        <w:rPr>
          <w:rFonts w:ascii="Times New Roman" w:hAnsi="Times New Roman"/>
        </w:rPr>
        <w:t xml:space="preserve"> [This applies to downtown government complex locations. Facilities outside downtown Raleigh will have alternate means of alarm re-set procedures.</w:t>
      </w:r>
    </w:p>
    <w:p w14:paraId="0612993A" w14:textId="77777777" w:rsidR="005F24F7" w:rsidRDefault="005F24F7" w:rsidP="005F24F7">
      <w:pPr>
        <w:jc w:val="left"/>
        <w:rPr>
          <w:rFonts w:ascii="Times New Roman" w:hAnsi="Times New Roman"/>
        </w:rPr>
      </w:pPr>
    </w:p>
    <w:p w14:paraId="128D08FC" w14:textId="77777777" w:rsidR="005F24F7" w:rsidRPr="005E61EE" w:rsidRDefault="005F24F7" w:rsidP="005F24F7">
      <w:pPr>
        <w:ind w:left="1080"/>
        <w:jc w:val="left"/>
        <w:rPr>
          <w:rFonts w:ascii="Times New Roman" w:hAnsi="Times New Roman"/>
          <w:b/>
          <w:color w:val="FF0000"/>
        </w:rPr>
      </w:pPr>
      <w:r>
        <w:rPr>
          <w:rFonts w:ascii="Times New Roman" w:hAnsi="Times New Roman"/>
          <w:b/>
        </w:rPr>
        <w:t>3.3.4</w:t>
      </w:r>
      <w:r>
        <w:rPr>
          <w:rFonts w:ascii="Times New Roman" w:hAnsi="Times New Roman"/>
          <w:b/>
        </w:rPr>
        <w:tab/>
        <w:t>Floor Monitor Leader (FML) will:</w:t>
      </w:r>
    </w:p>
    <w:p w14:paraId="479E66E4" w14:textId="77777777" w:rsidR="005F24F7" w:rsidRDefault="005E61EE" w:rsidP="005F24F7">
      <w:pPr>
        <w:pStyle w:val="ListParagraph"/>
        <w:numPr>
          <w:ilvl w:val="0"/>
          <w:numId w:val="57"/>
        </w:numPr>
        <w:jc w:val="left"/>
        <w:rPr>
          <w:rFonts w:ascii="Times New Roman" w:hAnsi="Times New Roman"/>
        </w:rPr>
      </w:pPr>
      <w:r>
        <w:rPr>
          <w:rFonts w:ascii="Times New Roman" w:hAnsi="Times New Roman"/>
        </w:rPr>
        <w:t>Create and m</w:t>
      </w:r>
      <w:r w:rsidR="005F24F7" w:rsidRPr="005F24F7">
        <w:rPr>
          <w:rFonts w:ascii="Times New Roman" w:hAnsi="Times New Roman"/>
        </w:rPr>
        <w:t>aintain</w:t>
      </w:r>
      <w:r>
        <w:rPr>
          <w:rFonts w:ascii="Times New Roman" w:hAnsi="Times New Roman"/>
        </w:rPr>
        <w:t xml:space="preserve"> a listing of personnel assigned to the </w:t>
      </w:r>
      <w:r w:rsidR="005F24F7">
        <w:rPr>
          <w:rFonts w:ascii="Times New Roman" w:hAnsi="Times New Roman"/>
        </w:rPr>
        <w:t xml:space="preserve">FM </w:t>
      </w:r>
      <w:r>
        <w:rPr>
          <w:rFonts w:ascii="Times New Roman" w:hAnsi="Times New Roman"/>
        </w:rPr>
        <w:t>position.</w:t>
      </w:r>
    </w:p>
    <w:p w14:paraId="22DE0D46" w14:textId="77777777" w:rsidR="005E61EE" w:rsidRDefault="005E61EE" w:rsidP="005F24F7">
      <w:pPr>
        <w:pStyle w:val="ListParagraph"/>
        <w:numPr>
          <w:ilvl w:val="0"/>
          <w:numId w:val="57"/>
        </w:numPr>
        <w:jc w:val="left"/>
        <w:rPr>
          <w:rFonts w:ascii="Times New Roman" w:hAnsi="Times New Roman"/>
        </w:rPr>
      </w:pPr>
      <w:r>
        <w:rPr>
          <w:rFonts w:ascii="Times New Roman" w:hAnsi="Times New Roman"/>
        </w:rPr>
        <w:t xml:space="preserve">Will merge the listing of personnel in assigned areas as provided by the FMs </w:t>
      </w:r>
      <w:r w:rsidR="00E17940">
        <w:rPr>
          <w:rFonts w:ascii="Times New Roman" w:hAnsi="Times New Roman"/>
        </w:rPr>
        <w:t>into a m</w:t>
      </w:r>
      <w:r w:rsidRPr="009B7256">
        <w:rPr>
          <w:rFonts w:ascii="Times New Roman" w:hAnsi="Times New Roman"/>
        </w:rPr>
        <w:t xml:space="preserve">aster </w:t>
      </w:r>
      <w:r w:rsidR="00E17940">
        <w:rPr>
          <w:rFonts w:ascii="Times New Roman" w:hAnsi="Times New Roman"/>
        </w:rPr>
        <w:t>p</w:t>
      </w:r>
      <w:r>
        <w:rPr>
          <w:rFonts w:ascii="Times New Roman" w:hAnsi="Times New Roman"/>
        </w:rPr>
        <w:t xml:space="preserve">ersonnel </w:t>
      </w:r>
      <w:r w:rsidRPr="009B7256">
        <w:rPr>
          <w:rFonts w:ascii="Times New Roman" w:hAnsi="Times New Roman"/>
        </w:rPr>
        <w:t>list</w:t>
      </w:r>
      <w:r>
        <w:rPr>
          <w:rFonts w:ascii="Times New Roman" w:hAnsi="Times New Roman"/>
        </w:rPr>
        <w:t>ing and</w:t>
      </w:r>
      <w:r w:rsidRPr="009B7256">
        <w:rPr>
          <w:rFonts w:ascii="Times New Roman" w:hAnsi="Times New Roman"/>
        </w:rPr>
        <w:t xml:space="preserve"> send an electronic version to each FM to maintain, as well as the ERC.</w:t>
      </w:r>
    </w:p>
    <w:p w14:paraId="3BB0051B" w14:textId="77777777" w:rsidR="005E61EE" w:rsidRDefault="005E61EE" w:rsidP="005F24F7">
      <w:pPr>
        <w:pStyle w:val="ListParagraph"/>
        <w:numPr>
          <w:ilvl w:val="0"/>
          <w:numId w:val="57"/>
        </w:numPr>
        <w:jc w:val="left"/>
        <w:rPr>
          <w:rFonts w:ascii="Times New Roman" w:hAnsi="Times New Roman"/>
        </w:rPr>
      </w:pPr>
      <w:r>
        <w:rPr>
          <w:rFonts w:ascii="Times New Roman" w:hAnsi="Times New Roman"/>
        </w:rPr>
        <w:t>Will assist the ERC in coordinating FM meetings, trainings, etc.</w:t>
      </w:r>
    </w:p>
    <w:p w14:paraId="6AC0AC01" w14:textId="77777777" w:rsidR="005E61EE" w:rsidRPr="005F24F7" w:rsidRDefault="005E61EE" w:rsidP="005F24F7">
      <w:pPr>
        <w:pStyle w:val="ListParagraph"/>
        <w:numPr>
          <w:ilvl w:val="0"/>
          <w:numId w:val="57"/>
        </w:numPr>
        <w:jc w:val="left"/>
        <w:rPr>
          <w:rFonts w:ascii="Times New Roman" w:hAnsi="Times New Roman"/>
        </w:rPr>
      </w:pPr>
      <w:r>
        <w:rPr>
          <w:rFonts w:ascii="Times New Roman" w:hAnsi="Times New Roman"/>
        </w:rPr>
        <w:t>Will assist the ERC in identifying equipment needs of personnel assigned as FMs.</w:t>
      </w:r>
    </w:p>
    <w:p w14:paraId="7C93A256" w14:textId="77777777" w:rsidR="00390268" w:rsidRPr="009B7256" w:rsidRDefault="00390268" w:rsidP="00297849">
      <w:pPr>
        <w:ind w:left="1080"/>
        <w:jc w:val="left"/>
        <w:rPr>
          <w:rFonts w:ascii="Times New Roman" w:hAnsi="Times New Roman"/>
        </w:rPr>
      </w:pPr>
    </w:p>
    <w:p w14:paraId="46C7C6BC" w14:textId="77777777" w:rsidR="007B3F3B" w:rsidRPr="001D1BA2" w:rsidRDefault="005E61EE" w:rsidP="00297849">
      <w:pPr>
        <w:ind w:left="1080"/>
        <w:jc w:val="left"/>
        <w:rPr>
          <w:rFonts w:ascii="Times New Roman" w:hAnsi="Times New Roman"/>
          <w:b/>
          <w:color w:val="FF0000"/>
        </w:rPr>
      </w:pPr>
      <w:r>
        <w:rPr>
          <w:rFonts w:ascii="Times New Roman" w:hAnsi="Times New Roman"/>
          <w:b/>
        </w:rPr>
        <w:t>3.3.5</w:t>
      </w:r>
      <w:r w:rsidR="00390268" w:rsidRPr="009B7256">
        <w:rPr>
          <w:rFonts w:ascii="Times New Roman" w:hAnsi="Times New Roman"/>
          <w:b/>
        </w:rPr>
        <w:tab/>
        <w:t>Floor Monitors (FM</w:t>
      </w:r>
      <w:r w:rsidR="00390268" w:rsidRPr="00087F7E">
        <w:rPr>
          <w:rFonts w:ascii="Times New Roman" w:hAnsi="Times New Roman"/>
          <w:b/>
        </w:rPr>
        <w:t>)</w:t>
      </w:r>
      <w:r w:rsidR="001D1BA2" w:rsidRPr="00087F7E">
        <w:rPr>
          <w:rFonts w:ascii="Times New Roman" w:hAnsi="Times New Roman"/>
          <w:b/>
        </w:rPr>
        <w:t xml:space="preserve"> will:</w:t>
      </w:r>
    </w:p>
    <w:p w14:paraId="7920001F" w14:textId="77777777" w:rsidR="007B3F3B" w:rsidRPr="009B7256" w:rsidRDefault="001D1BA2" w:rsidP="00297849">
      <w:pPr>
        <w:numPr>
          <w:ilvl w:val="0"/>
          <w:numId w:val="7"/>
        </w:numPr>
        <w:jc w:val="left"/>
        <w:outlineLvl w:val="1"/>
        <w:rPr>
          <w:rFonts w:ascii="Times New Roman" w:hAnsi="Times New Roman"/>
        </w:rPr>
      </w:pPr>
      <w:r w:rsidRPr="00FC24B2">
        <w:rPr>
          <w:rFonts w:ascii="Times New Roman" w:hAnsi="Times New Roman"/>
        </w:rPr>
        <w:t>E</w:t>
      </w:r>
      <w:r w:rsidR="00F07819" w:rsidRPr="00FC24B2">
        <w:rPr>
          <w:rFonts w:ascii="Times New Roman" w:hAnsi="Times New Roman"/>
        </w:rPr>
        <w:t>v</w:t>
      </w:r>
      <w:r w:rsidR="00F07819" w:rsidRPr="009B7256">
        <w:rPr>
          <w:rFonts w:ascii="Times New Roman" w:hAnsi="Times New Roman"/>
        </w:rPr>
        <w:t xml:space="preserve">acuate </w:t>
      </w:r>
      <w:r w:rsidR="00DC2D17" w:rsidRPr="009B7256">
        <w:rPr>
          <w:rFonts w:ascii="Times New Roman" w:hAnsi="Times New Roman"/>
        </w:rPr>
        <w:t xml:space="preserve">all </w:t>
      </w:r>
      <w:r w:rsidR="00F07819" w:rsidRPr="009B7256">
        <w:rPr>
          <w:rFonts w:ascii="Times New Roman" w:hAnsi="Times New Roman"/>
        </w:rPr>
        <w:t xml:space="preserve">assigned areas and assist Supervisors </w:t>
      </w:r>
      <w:r w:rsidR="00A44273">
        <w:rPr>
          <w:rFonts w:ascii="Times New Roman" w:hAnsi="Times New Roman"/>
        </w:rPr>
        <w:t xml:space="preserve">in </w:t>
      </w:r>
      <w:r w:rsidR="00F07819" w:rsidRPr="009B7256">
        <w:rPr>
          <w:rFonts w:ascii="Times New Roman" w:hAnsi="Times New Roman"/>
        </w:rPr>
        <w:t>account</w:t>
      </w:r>
      <w:r w:rsidR="00A44273">
        <w:rPr>
          <w:rFonts w:ascii="Times New Roman" w:hAnsi="Times New Roman"/>
        </w:rPr>
        <w:t>ing</w:t>
      </w:r>
      <w:r w:rsidR="00F07819" w:rsidRPr="009B7256">
        <w:rPr>
          <w:rFonts w:ascii="Times New Roman" w:hAnsi="Times New Roman"/>
        </w:rPr>
        <w:t xml:space="preserve"> for each employee by using personnel lists and </w:t>
      </w:r>
      <w:r w:rsidR="00B05B09">
        <w:rPr>
          <w:rFonts w:ascii="Times New Roman" w:hAnsi="Times New Roman"/>
        </w:rPr>
        <w:t>A</w:t>
      </w:r>
      <w:r w:rsidR="00DC2D17" w:rsidRPr="009B7256">
        <w:rPr>
          <w:rFonts w:ascii="Times New Roman" w:hAnsi="Times New Roman"/>
        </w:rPr>
        <w:t>ccountability</w:t>
      </w:r>
      <w:r w:rsidR="00F07819" w:rsidRPr="009B7256">
        <w:rPr>
          <w:rFonts w:ascii="Times New Roman" w:hAnsi="Times New Roman"/>
        </w:rPr>
        <w:t xml:space="preserve"> </w:t>
      </w:r>
      <w:r w:rsidR="00B05B09">
        <w:rPr>
          <w:rFonts w:ascii="Times New Roman" w:hAnsi="Times New Roman"/>
        </w:rPr>
        <w:t>Forms</w:t>
      </w:r>
      <w:r w:rsidR="00F07819" w:rsidRPr="009B7256">
        <w:rPr>
          <w:rFonts w:ascii="Times New Roman" w:hAnsi="Times New Roman"/>
        </w:rPr>
        <w:t>.</w:t>
      </w:r>
      <w:r w:rsidR="00EF2B70">
        <w:rPr>
          <w:rFonts w:ascii="Times New Roman" w:hAnsi="Times New Roman"/>
        </w:rPr>
        <w:t xml:space="preserve"> </w:t>
      </w:r>
    </w:p>
    <w:p w14:paraId="5BB19FB1" w14:textId="77777777" w:rsidR="007B3F3B" w:rsidRPr="009B7256" w:rsidRDefault="001D1BA2" w:rsidP="00297849">
      <w:pPr>
        <w:numPr>
          <w:ilvl w:val="0"/>
          <w:numId w:val="7"/>
        </w:numPr>
        <w:jc w:val="left"/>
        <w:outlineLvl w:val="1"/>
        <w:rPr>
          <w:rFonts w:ascii="Times New Roman" w:hAnsi="Times New Roman"/>
        </w:rPr>
      </w:pPr>
      <w:r w:rsidRPr="00FC24B2">
        <w:rPr>
          <w:rFonts w:ascii="Times New Roman" w:hAnsi="Times New Roman"/>
        </w:rPr>
        <w:t>C</w:t>
      </w:r>
      <w:r w:rsidR="007B3F3B" w:rsidRPr="009B7256">
        <w:rPr>
          <w:rFonts w:ascii="Times New Roman" w:hAnsi="Times New Roman"/>
        </w:rPr>
        <w:t>reate a</w:t>
      </w:r>
      <w:r w:rsidR="00F07819" w:rsidRPr="009B7256">
        <w:rPr>
          <w:rFonts w:ascii="Times New Roman" w:hAnsi="Times New Roman"/>
        </w:rPr>
        <w:t xml:space="preserve"> list of personnel in their assigned areas and provide </w:t>
      </w:r>
      <w:r w:rsidR="007B3F3B" w:rsidRPr="009B7256">
        <w:rPr>
          <w:rFonts w:ascii="Times New Roman" w:hAnsi="Times New Roman"/>
        </w:rPr>
        <w:t>an elect</w:t>
      </w:r>
      <w:r w:rsidR="00E17940">
        <w:rPr>
          <w:rFonts w:ascii="Times New Roman" w:hAnsi="Times New Roman"/>
        </w:rPr>
        <w:t>ronic copy to the</w:t>
      </w:r>
      <w:r w:rsidR="00BD3ECB" w:rsidRPr="009B7256">
        <w:rPr>
          <w:rFonts w:ascii="Times New Roman" w:hAnsi="Times New Roman"/>
        </w:rPr>
        <w:t xml:space="preserve"> FM </w:t>
      </w:r>
      <w:r w:rsidR="00A44273">
        <w:rPr>
          <w:rFonts w:ascii="Times New Roman" w:hAnsi="Times New Roman"/>
        </w:rPr>
        <w:t>L</w:t>
      </w:r>
      <w:r w:rsidR="00BD3ECB" w:rsidRPr="009B7256">
        <w:rPr>
          <w:rFonts w:ascii="Times New Roman" w:hAnsi="Times New Roman"/>
        </w:rPr>
        <w:t>eader.</w:t>
      </w:r>
    </w:p>
    <w:p w14:paraId="48484203" w14:textId="77777777" w:rsidR="007B3F3B" w:rsidRPr="009B7256" w:rsidRDefault="001D1BA2" w:rsidP="00297849">
      <w:pPr>
        <w:numPr>
          <w:ilvl w:val="0"/>
          <w:numId w:val="7"/>
        </w:numPr>
        <w:jc w:val="left"/>
        <w:outlineLvl w:val="1"/>
        <w:rPr>
          <w:rFonts w:ascii="Times New Roman" w:hAnsi="Times New Roman"/>
        </w:rPr>
      </w:pPr>
      <w:r w:rsidRPr="00FC24B2">
        <w:rPr>
          <w:rFonts w:ascii="Times New Roman" w:hAnsi="Times New Roman"/>
        </w:rPr>
        <w:t>T</w:t>
      </w:r>
      <w:r w:rsidR="008A257D" w:rsidRPr="009B7256">
        <w:rPr>
          <w:rFonts w:ascii="Times New Roman" w:hAnsi="Times New Roman"/>
        </w:rPr>
        <w:t>ak</w:t>
      </w:r>
      <w:r>
        <w:rPr>
          <w:rFonts w:ascii="Times New Roman" w:hAnsi="Times New Roman"/>
        </w:rPr>
        <w:t>e</w:t>
      </w:r>
      <w:r w:rsidR="008A257D" w:rsidRPr="009B7256">
        <w:rPr>
          <w:rFonts w:ascii="Times New Roman" w:hAnsi="Times New Roman"/>
        </w:rPr>
        <w:t xml:space="preserve"> the </w:t>
      </w:r>
      <w:r w:rsidR="00A44273">
        <w:rPr>
          <w:rFonts w:ascii="Times New Roman" w:hAnsi="Times New Roman"/>
        </w:rPr>
        <w:t>p</w:t>
      </w:r>
      <w:r w:rsidR="008A257D" w:rsidRPr="009B7256">
        <w:rPr>
          <w:rFonts w:ascii="Times New Roman" w:hAnsi="Times New Roman"/>
        </w:rPr>
        <w:t xml:space="preserve">ersonnel list, </w:t>
      </w:r>
      <w:r w:rsidR="00A44273">
        <w:rPr>
          <w:rFonts w:ascii="Times New Roman" w:hAnsi="Times New Roman"/>
        </w:rPr>
        <w:t>a</w:t>
      </w:r>
      <w:r w:rsidR="008A257D" w:rsidRPr="009B7256">
        <w:rPr>
          <w:rFonts w:ascii="Times New Roman" w:hAnsi="Times New Roman"/>
        </w:rPr>
        <w:t>ccountability</w:t>
      </w:r>
      <w:r w:rsidR="00C02E3C">
        <w:rPr>
          <w:rFonts w:ascii="Times New Roman" w:hAnsi="Times New Roman"/>
        </w:rPr>
        <w:t xml:space="preserve"> form</w:t>
      </w:r>
      <w:r w:rsidR="008A257D" w:rsidRPr="009B7256">
        <w:rPr>
          <w:rFonts w:ascii="Times New Roman" w:hAnsi="Times New Roman"/>
        </w:rPr>
        <w:t xml:space="preserve">, and a </w:t>
      </w:r>
      <w:r w:rsidR="00A44273">
        <w:rPr>
          <w:rFonts w:ascii="Times New Roman" w:hAnsi="Times New Roman"/>
        </w:rPr>
        <w:t>p</w:t>
      </w:r>
      <w:r w:rsidR="008A257D" w:rsidRPr="009B7256">
        <w:rPr>
          <w:rFonts w:ascii="Times New Roman" w:hAnsi="Times New Roman"/>
        </w:rPr>
        <w:t>en</w:t>
      </w:r>
      <w:r w:rsidR="003E506A" w:rsidRPr="009B7256">
        <w:rPr>
          <w:rFonts w:ascii="Times New Roman" w:hAnsi="Times New Roman"/>
        </w:rPr>
        <w:t xml:space="preserve"> </w:t>
      </w:r>
      <w:r w:rsidR="007B3F3B" w:rsidRPr="009B7256">
        <w:rPr>
          <w:rFonts w:ascii="Times New Roman" w:hAnsi="Times New Roman"/>
        </w:rPr>
        <w:t xml:space="preserve">to the </w:t>
      </w:r>
      <w:r w:rsidR="008A257D" w:rsidRPr="009B7256">
        <w:rPr>
          <w:rFonts w:ascii="Times New Roman" w:hAnsi="Times New Roman"/>
        </w:rPr>
        <w:t>assembly area</w:t>
      </w:r>
      <w:r w:rsidR="003E506A" w:rsidRPr="009B7256">
        <w:rPr>
          <w:rFonts w:ascii="Times New Roman" w:hAnsi="Times New Roman"/>
        </w:rPr>
        <w:t xml:space="preserve"> and perform personnel accountability</w:t>
      </w:r>
      <w:r w:rsidR="007B3F3B" w:rsidRPr="009B7256">
        <w:rPr>
          <w:rFonts w:ascii="Times New Roman" w:hAnsi="Times New Roman"/>
        </w:rPr>
        <w:t>.</w:t>
      </w:r>
      <w:r w:rsidR="003E506A" w:rsidRPr="009B7256">
        <w:rPr>
          <w:rFonts w:ascii="Times New Roman" w:hAnsi="Times New Roman"/>
        </w:rPr>
        <w:t xml:space="preserve"> </w:t>
      </w:r>
    </w:p>
    <w:p w14:paraId="17193878" w14:textId="77777777" w:rsidR="007B3F3B" w:rsidRPr="00B16C48" w:rsidRDefault="001D1BA2" w:rsidP="00B16C48">
      <w:pPr>
        <w:numPr>
          <w:ilvl w:val="0"/>
          <w:numId w:val="7"/>
        </w:numPr>
        <w:jc w:val="left"/>
        <w:outlineLvl w:val="1"/>
        <w:rPr>
          <w:rFonts w:ascii="Times New Roman" w:hAnsi="Times New Roman"/>
        </w:rPr>
      </w:pPr>
      <w:r w:rsidRPr="00FC24B2">
        <w:rPr>
          <w:rFonts w:ascii="Times New Roman" w:hAnsi="Times New Roman"/>
        </w:rPr>
        <w:lastRenderedPageBreak/>
        <w:t>N</w:t>
      </w:r>
      <w:r w:rsidR="003E506A" w:rsidRPr="00FC24B2">
        <w:rPr>
          <w:rFonts w:ascii="Times New Roman" w:hAnsi="Times New Roman"/>
        </w:rPr>
        <w:t>ote</w:t>
      </w:r>
      <w:r w:rsidR="00A44273" w:rsidRPr="00FC24B2">
        <w:rPr>
          <w:rFonts w:ascii="Times New Roman" w:hAnsi="Times New Roman"/>
        </w:rPr>
        <w:t xml:space="preserve"> </w:t>
      </w:r>
      <w:r w:rsidR="004D233F" w:rsidRPr="00FC24B2">
        <w:rPr>
          <w:rFonts w:ascii="Times New Roman" w:hAnsi="Times New Roman"/>
        </w:rPr>
        <w:t xml:space="preserve">personnel who </w:t>
      </w:r>
      <w:r w:rsidR="003E506A" w:rsidRPr="009B7256">
        <w:rPr>
          <w:rFonts w:ascii="Times New Roman" w:hAnsi="Times New Roman"/>
        </w:rPr>
        <w:t>delay evacuating</w:t>
      </w:r>
      <w:r w:rsidR="004D233F">
        <w:rPr>
          <w:rFonts w:ascii="Times New Roman" w:hAnsi="Times New Roman"/>
        </w:rPr>
        <w:t xml:space="preserve"> </w:t>
      </w:r>
      <w:r w:rsidR="004D233F" w:rsidRPr="00FC24B2">
        <w:rPr>
          <w:rFonts w:ascii="Times New Roman" w:hAnsi="Times New Roman"/>
        </w:rPr>
        <w:t>and/or</w:t>
      </w:r>
      <w:r w:rsidR="003E506A" w:rsidRPr="00FC24B2">
        <w:rPr>
          <w:rFonts w:ascii="Times New Roman" w:hAnsi="Times New Roman"/>
        </w:rPr>
        <w:t xml:space="preserve"> </w:t>
      </w:r>
      <w:r w:rsidR="003E506A" w:rsidRPr="009B7256">
        <w:rPr>
          <w:rFonts w:ascii="Times New Roman" w:hAnsi="Times New Roman"/>
        </w:rPr>
        <w:t>refuse to evacuate</w:t>
      </w:r>
      <w:r w:rsidR="00A44273">
        <w:rPr>
          <w:rFonts w:ascii="Times New Roman" w:hAnsi="Times New Roman"/>
        </w:rPr>
        <w:t xml:space="preserve"> or</w:t>
      </w:r>
      <w:r w:rsidR="008C4F2F" w:rsidRPr="009B7256">
        <w:rPr>
          <w:rFonts w:ascii="Times New Roman" w:hAnsi="Times New Roman"/>
        </w:rPr>
        <w:t xml:space="preserve"> participate</w:t>
      </w:r>
      <w:r w:rsidR="00A44273">
        <w:rPr>
          <w:rFonts w:ascii="Times New Roman" w:hAnsi="Times New Roman"/>
        </w:rPr>
        <w:t>;</w:t>
      </w:r>
      <w:r w:rsidR="00AE034C">
        <w:rPr>
          <w:rFonts w:ascii="Times New Roman" w:hAnsi="Times New Roman"/>
        </w:rPr>
        <w:t xml:space="preserve"> </w:t>
      </w:r>
      <w:r w:rsidR="00AE034C" w:rsidRPr="00FC24B2">
        <w:rPr>
          <w:rFonts w:ascii="Times New Roman" w:hAnsi="Times New Roman"/>
        </w:rPr>
        <w:t>the</w:t>
      </w:r>
      <w:r w:rsidR="008C4F2F" w:rsidRPr="00FC24B2">
        <w:rPr>
          <w:rFonts w:ascii="Times New Roman" w:hAnsi="Times New Roman"/>
        </w:rPr>
        <w:t xml:space="preserve"> </w:t>
      </w:r>
      <w:r w:rsidR="00BD3ECB" w:rsidRPr="009B7256">
        <w:rPr>
          <w:rFonts w:ascii="Times New Roman" w:hAnsi="Times New Roman"/>
        </w:rPr>
        <w:t xml:space="preserve">name and location of personnel </w:t>
      </w:r>
      <w:r w:rsidR="00DC3C82" w:rsidRPr="009B7256">
        <w:rPr>
          <w:rFonts w:ascii="Times New Roman" w:hAnsi="Times New Roman"/>
        </w:rPr>
        <w:t xml:space="preserve">stationed </w:t>
      </w:r>
      <w:r w:rsidR="00BD3ECB" w:rsidRPr="009B7256">
        <w:rPr>
          <w:rFonts w:ascii="Times New Roman" w:hAnsi="Times New Roman"/>
        </w:rPr>
        <w:t>in “Areas of Refuge”</w:t>
      </w:r>
      <w:r w:rsidR="00A44273">
        <w:rPr>
          <w:rFonts w:ascii="Times New Roman" w:hAnsi="Times New Roman"/>
        </w:rPr>
        <w:t xml:space="preserve">; </w:t>
      </w:r>
      <w:r w:rsidR="002E643D" w:rsidRPr="00FC24B2">
        <w:rPr>
          <w:rFonts w:ascii="Times New Roman" w:hAnsi="Times New Roman"/>
        </w:rPr>
        <w:t>and</w:t>
      </w:r>
      <w:r w:rsidR="002E643D">
        <w:rPr>
          <w:rFonts w:ascii="Times New Roman" w:hAnsi="Times New Roman"/>
        </w:rPr>
        <w:t xml:space="preserve"> </w:t>
      </w:r>
      <w:r w:rsidR="003E506A" w:rsidRPr="009B7256">
        <w:rPr>
          <w:rFonts w:ascii="Times New Roman" w:hAnsi="Times New Roman"/>
        </w:rPr>
        <w:t>missing persons</w:t>
      </w:r>
      <w:r w:rsidR="002E643D">
        <w:rPr>
          <w:rFonts w:ascii="Times New Roman" w:hAnsi="Times New Roman"/>
        </w:rPr>
        <w:t xml:space="preserve">. </w:t>
      </w:r>
      <w:r w:rsidR="002E643D" w:rsidRPr="00FC24B2">
        <w:rPr>
          <w:rFonts w:ascii="Times New Roman" w:hAnsi="Times New Roman"/>
        </w:rPr>
        <w:t xml:space="preserve">The FM </w:t>
      </w:r>
      <w:r w:rsidR="002E643D">
        <w:rPr>
          <w:rFonts w:ascii="Times New Roman" w:hAnsi="Times New Roman"/>
        </w:rPr>
        <w:t xml:space="preserve">will </w:t>
      </w:r>
      <w:r w:rsidR="008C4F2F" w:rsidRPr="009B7256">
        <w:rPr>
          <w:rFonts w:ascii="Times New Roman" w:hAnsi="Times New Roman"/>
        </w:rPr>
        <w:t>report the information to the ERC</w:t>
      </w:r>
      <w:r w:rsidR="003E506A" w:rsidRPr="009B7256">
        <w:rPr>
          <w:rFonts w:ascii="Times New Roman" w:hAnsi="Times New Roman"/>
        </w:rPr>
        <w:t>.</w:t>
      </w:r>
    </w:p>
    <w:p w14:paraId="3D982318" w14:textId="77777777" w:rsidR="007B3F3B" w:rsidRPr="009B7256" w:rsidRDefault="00B16C48" w:rsidP="00297849">
      <w:pPr>
        <w:numPr>
          <w:ilvl w:val="0"/>
          <w:numId w:val="7"/>
        </w:numPr>
        <w:jc w:val="left"/>
        <w:rPr>
          <w:rFonts w:ascii="Times New Roman" w:hAnsi="Times New Roman"/>
        </w:rPr>
      </w:pPr>
      <w:r w:rsidRPr="00FC24B2">
        <w:rPr>
          <w:rFonts w:ascii="Times New Roman" w:hAnsi="Times New Roman"/>
        </w:rPr>
        <w:t>A</w:t>
      </w:r>
      <w:r w:rsidR="007B3F3B" w:rsidRPr="00FC24B2">
        <w:rPr>
          <w:rFonts w:ascii="Times New Roman" w:hAnsi="Times New Roman"/>
        </w:rPr>
        <w:t>ss</w:t>
      </w:r>
      <w:r w:rsidR="007B3F3B" w:rsidRPr="009B7256">
        <w:rPr>
          <w:rFonts w:ascii="Times New Roman" w:hAnsi="Times New Roman"/>
        </w:rPr>
        <w:t>ess assigned areas</w:t>
      </w:r>
      <w:r w:rsidR="00462921" w:rsidRPr="009B7256">
        <w:rPr>
          <w:rFonts w:ascii="Times New Roman" w:hAnsi="Times New Roman"/>
        </w:rPr>
        <w:t xml:space="preserve"> to det</w:t>
      </w:r>
      <w:r w:rsidR="008C4F2F" w:rsidRPr="009B7256">
        <w:rPr>
          <w:rFonts w:ascii="Times New Roman" w:hAnsi="Times New Roman"/>
        </w:rPr>
        <w:t xml:space="preserve">ermine if </w:t>
      </w:r>
      <w:r w:rsidR="00462921" w:rsidRPr="009B7256">
        <w:rPr>
          <w:rFonts w:ascii="Times New Roman" w:hAnsi="Times New Roman"/>
        </w:rPr>
        <w:t>situations</w:t>
      </w:r>
      <w:r w:rsidR="00BD3ECB" w:rsidRPr="009B7256">
        <w:rPr>
          <w:rFonts w:ascii="Times New Roman" w:hAnsi="Times New Roman"/>
        </w:rPr>
        <w:t xml:space="preserve"> exist</w:t>
      </w:r>
      <w:r w:rsidR="00462921" w:rsidRPr="009B7256">
        <w:rPr>
          <w:rFonts w:ascii="Times New Roman" w:hAnsi="Times New Roman"/>
        </w:rPr>
        <w:t xml:space="preserve"> requiring special </w:t>
      </w:r>
      <w:r w:rsidR="008C4F2F" w:rsidRPr="009B7256">
        <w:rPr>
          <w:rFonts w:ascii="Times New Roman" w:hAnsi="Times New Roman"/>
        </w:rPr>
        <w:t xml:space="preserve">exiting </w:t>
      </w:r>
      <w:r w:rsidR="00462921" w:rsidRPr="009B7256">
        <w:rPr>
          <w:rFonts w:ascii="Times New Roman" w:hAnsi="Times New Roman"/>
        </w:rPr>
        <w:t>assistance for employees or visitors</w:t>
      </w:r>
      <w:r w:rsidR="008C4F2F" w:rsidRPr="009B7256">
        <w:rPr>
          <w:rFonts w:ascii="Times New Roman" w:hAnsi="Times New Roman"/>
        </w:rPr>
        <w:t xml:space="preserve"> and notify the ERC.</w:t>
      </w:r>
    </w:p>
    <w:p w14:paraId="10871ED9" w14:textId="77777777" w:rsidR="007B3F3B" w:rsidRPr="009B7256" w:rsidRDefault="003E506A" w:rsidP="00297849">
      <w:pPr>
        <w:numPr>
          <w:ilvl w:val="0"/>
          <w:numId w:val="7"/>
        </w:numPr>
        <w:jc w:val="left"/>
        <w:rPr>
          <w:rFonts w:ascii="Times New Roman" w:hAnsi="Times New Roman"/>
        </w:rPr>
      </w:pPr>
      <w:r w:rsidRPr="009B7256">
        <w:rPr>
          <w:rFonts w:ascii="Times New Roman" w:hAnsi="Times New Roman"/>
        </w:rPr>
        <w:t>Ensure all</w:t>
      </w:r>
      <w:r w:rsidR="007B3F3B" w:rsidRPr="009B7256">
        <w:rPr>
          <w:rFonts w:ascii="Times New Roman" w:hAnsi="Times New Roman"/>
        </w:rPr>
        <w:t xml:space="preserve"> exit routes are mark</w:t>
      </w:r>
      <w:r w:rsidRPr="009B7256">
        <w:rPr>
          <w:rFonts w:ascii="Times New Roman" w:hAnsi="Times New Roman"/>
        </w:rPr>
        <w:t>ed w</w:t>
      </w:r>
      <w:r w:rsidR="008C4F2F" w:rsidRPr="009B7256">
        <w:rPr>
          <w:rFonts w:ascii="Times New Roman" w:hAnsi="Times New Roman"/>
        </w:rPr>
        <w:t>ith an exit sign</w:t>
      </w:r>
      <w:r w:rsidR="007B3F3B" w:rsidRPr="009B7256">
        <w:rPr>
          <w:rFonts w:ascii="Times New Roman" w:hAnsi="Times New Roman"/>
        </w:rPr>
        <w:t xml:space="preserve"> illuminated by a reliable light source</w:t>
      </w:r>
      <w:r w:rsidR="00FA09D2">
        <w:rPr>
          <w:rFonts w:ascii="Times New Roman" w:hAnsi="Times New Roman"/>
        </w:rPr>
        <w:t>,</w:t>
      </w:r>
      <w:r w:rsidR="007B3F3B" w:rsidRPr="009B7256">
        <w:rPr>
          <w:rFonts w:ascii="Times New Roman" w:hAnsi="Times New Roman"/>
        </w:rPr>
        <w:t xml:space="preserve"> evaluate</w:t>
      </w:r>
      <w:r w:rsidRPr="009B7256">
        <w:rPr>
          <w:rFonts w:ascii="Times New Roman" w:hAnsi="Times New Roman"/>
        </w:rPr>
        <w:t xml:space="preserve"> the</w:t>
      </w:r>
      <w:r w:rsidR="007B3F3B" w:rsidRPr="009B7256">
        <w:rPr>
          <w:rFonts w:ascii="Times New Roman" w:hAnsi="Times New Roman"/>
        </w:rPr>
        <w:t xml:space="preserve"> alarm</w:t>
      </w:r>
      <w:r w:rsidR="00FA09D2">
        <w:rPr>
          <w:rFonts w:ascii="Times New Roman" w:hAnsi="Times New Roman"/>
        </w:rPr>
        <w:t xml:space="preserve"> system,</w:t>
      </w:r>
      <w:r w:rsidRPr="009B7256">
        <w:rPr>
          <w:rFonts w:ascii="Times New Roman" w:hAnsi="Times New Roman"/>
        </w:rPr>
        <w:t xml:space="preserve"> </w:t>
      </w:r>
      <w:r w:rsidR="0059779C">
        <w:rPr>
          <w:rFonts w:ascii="Times New Roman" w:hAnsi="Times New Roman"/>
        </w:rPr>
        <w:t xml:space="preserve">and </w:t>
      </w:r>
      <w:r w:rsidR="007B3F3B" w:rsidRPr="009B7256">
        <w:rPr>
          <w:rFonts w:ascii="Times New Roman" w:hAnsi="Times New Roman"/>
        </w:rPr>
        <w:t>notify</w:t>
      </w:r>
      <w:r w:rsidR="0059779C">
        <w:rPr>
          <w:rFonts w:ascii="Times New Roman" w:hAnsi="Times New Roman"/>
        </w:rPr>
        <w:t xml:space="preserve"> </w:t>
      </w:r>
      <w:r w:rsidRPr="009B7256">
        <w:rPr>
          <w:rFonts w:ascii="Times New Roman" w:hAnsi="Times New Roman"/>
        </w:rPr>
        <w:t>the ERC</w:t>
      </w:r>
      <w:r w:rsidR="007B3F3B" w:rsidRPr="009B7256">
        <w:rPr>
          <w:rFonts w:ascii="Times New Roman" w:hAnsi="Times New Roman"/>
        </w:rPr>
        <w:t xml:space="preserve"> if </w:t>
      </w:r>
      <w:r w:rsidR="008C4F2F" w:rsidRPr="009B7256">
        <w:rPr>
          <w:rFonts w:ascii="Times New Roman" w:hAnsi="Times New Roman"/>
        </w:rPr>
        <w:t xml:space="preserve">it </w:t>
      </w:r>
      <w:r w:rsidRPr="009B7256">
        <w:rPr>
          <w:rFonts w:ascii="Times New Roman" w:hAnsi="Times New Roman"/>
        </w:rPr>
        <w:t>appear</w:t>
      </w:r>
      <w:r w:rsidR="008C4F2F" w:rsidRPr="009B7256">
        <w:rPr>
          <w:rFonts w:ascii="Times New Roman" w:hAnsi="Times New Roman"/>
        </w:rPr>
        <w:t>s</w:t>
      </w:r>
      <w:r w:rsidRPr="009B7256">
        <w:rPr>
          <w:rFonts w:ascii="Times New Roman" w:hAnsi="Times New Roman"/>
        </w:rPr>
        <w:t xml:space="preserve"> to be operating </w:t>
      </w:r>
      <w:r w:rsidR="008C4F2F" w:rsidRPr="009B7256">
        <w:rPr>
          <w:rFonts w:ascii="Times New Roman" w:hAnsi="Times New Roman"/>
        </w:rPr>
        <w:t>im</w:t>
      </w:r>
      <w:r w:rsidRPr="009B7256">
        <w:rPr>
          <w:rFonts w:ascii="Times New Roman" w:hAnsi="Times New Roman"/>
        </w:rPr>
        <w:t>properly</w:t>
      </w:r>
      <w:r w:rsidR="00AA740A">
        <w:rPr>
          <w:rFonts w:ascii="Times New Roman" w:hAnsi="Times New Roman"/>
        </w:rPr>
        <w:t xml:space="preserve"> </w:t>
      </w:r>
      <w:r w:rsidR="0059779C">
        <w:rPr>
          <w:rFonts w:ascii="Times New Roman" w:hAnsi="Times New Roman"/>
        </w:rPr>
        <w:t>(</w:t>
      </w:r>
      <w:r w:rsidR="00AA740A">
        <w:rPr>
          <w:rFonts w:ascii="Times New Roman" w:hAnsi="Times New Roman"/>
        </w:rPr>
        <w:t>e.g</w:t>
      </w:r>
      <w:r w:rsidR="008C4F2F" w:rsidRPr="009B7256">
        <w:rPr>
          <w:rFonts w:ascii="Times New Roman" w:hAnsi="Times New Roman"/>
        </w:rPr>
        <w:t>.</w:t>
      </w:r>
      <w:r w:rsidR="0059779C">
        <w:rPr>
          <w:rFonts w:ascii="Times New Roman" w:hAnsi="Times New Roman"/>
        </w:rPr>
        <w:t xml:space="preserve"> </w:t>
      </w:r>
      <w:r w:rsidR="008C4F2F" w:rsidRPr="009B7256">
        <w:rPr>
          <w:rFonts w:ascii="Times New Roman" w:hAnsi="Times New Roman"/>
        </w:rPr>
        <w:t>low volume, strobes not flashing</w:t>
      </w:r>
      <w:r w:rsidR="0059779C">
        <w:rPr>
          <w:rFonts w:ascii="Times New Roman" w:hAnsi="Times New Roman"/>
        </w:rPr>
        <w:t>).</w:t>
      </w:r>
    </w:p>
    <w:p w14:paraId="2AB7171E" w14:textId="77777777" w:rsidR="007B3F3B" w:rsidRPr="009B7256" w:rsidRDefault="007B3F3B" w:rsidP="00297849">
      <w:pPr>
        <w:numPr>
          <w:ilvl w:val="0"/>
          <w:numId w:val="7"/>
        </w:numPr>
        <w:jc w:val="left"/>
        <w:rPr>
          <w:rFonts w:ascii="Times New Roman" w:hAnsi="Times New Roman"/>
        </w:rPr>
      </w:pPr>
      <w:r w:rsidRPr="009B7256">
        <w:rPr>
          <w:rFonts w:ascii="Times New Roman" w:hAnsi="Times New Roman"/>
        </w:rPr>
        <w:t>Ensure “Exit Paths of Travel”, “Exit Doors”, and the “Exit Discharge” are free of obstructions</w:t>
      </w:r>
      <w:r w:rsidR="00462921" w:rsidRPr="009B7256">
        <w:rPr>
          <w:rFonts w:ascii="Times New Roman" w:hAnsi="Times New Roman"/>
        </w:rPr>
        <w:t xml:space="preserve"> at all times</w:t>
      </w:r>
      <w:r w:rsidRPr="009B7256">
        <w:rPr>
          <w:rFonts w:ascii="Times New Roman" w:hAnsi="Times New Roman"/>
        </w:rPr>
        <w:t>.</w:t>
      </w:r>
    </w:p>
    <w:p w14:paraId="4CFE9AC9" w14:textId="77777777" w:rsidR="00B355F8" w:rsidRPr="009B7256" w:rsidRDefault="007B3F3B" w:rsidP="00297849">
      <w:pPr>
        <w:numPr>
          <w:ilvl w:val="0"/>
          <w:numId w:val="7"/>
        </w:numPr>
        <w:jc w:val="left"/>
        <w:rPr>
          <w:rFonts w:ascii="Times New Roman" w:hAnsi="Times New Roman"/>
        </w:rPr>
      </w:pPr>
      <w:r w:rsidRPr="009B7256">
        <w:rPr>
          <w:rFonts w:ascii="Times New Roman" w:hAnsi="Times New Roman"/>
        </w:rPr>
        <w:t>Ensure doors, passageways or stairways that are “neither exits “nor “access to exits”, are appropriately marked.</w:t>
      </w:r>
    </w:p>
    <w:p w14:paraId="5E84F665" w14:textId="77777777" w:rsidR="009B029E" w:rsidRPr="009B7256" w:rsidRDefault="009B029E" w:rsidP="00297849">
      <w:pPr>
        <w:numPr>
          <w:ilvl w:val="0"/>
          <w:numId w:val="7"/>
        </w:numPr>
        <w:jc w:val="left"/>
        <w:rPr>
          <w:rFonts w:ascii="Times New Roman" w:hAnsi="Times New Roman"/>
        </w:rPr>
      </w:pPr>
      <w:r w:rsidRPr="009B7256">
        <w:rPr>
          <w:rFonts w:ascii="Times New Roman" w:hAnsi="Times New Roman"/>
        </w:rPr>
        <w:t xml:space="preserve">Ensure that personnel </w:t>
      </w:r>
      <w:r w:rsidR="0059779C">
        <w:rPr>
          <w:rFonts w:ascii="Times New Roman" w:hAnsi="Times New Roman"/>
        </w:rPr>
        <w:t>are aware of</w:t>
      </w:r>
      <w:r w:rsidR="0059779C" w:rsidRPr="009B7256">
        <w:rPr>
          <w:rFonts w:ascii="Times New Roman" w:hAnsi="Times New Roman"/>
        </w:rPr>
        <w:t xml:space="preserve"> </w:t>
      </w:r>
      <w:r w:rsidRPr="009B7256">
        <w:rPr>
          <w:rFonts w:ascii="Times New Roman" w:hAnsi="Times New Roman"/>
        </w:rPr>
        <w:t>the locations of Severe Weather Shelters.</w:t>
      </w:r>
    </w:p>
    <w:p w14:paraId="2DED77AE" w14:textId="77777777" w:rsidR="001F52D7" w:rsidRDefault="001F52D7" w:rsidP="00297849">
      <w:pPr>
        <w:numPr>
          <w:ilvl w:val="0"/>
          <w:numId w:val="7"/>
        </w:numPr>
        <w:jc w:val="left"/>
        <w:rPr>
          <w:rFonts w:ascii="Times New Roman" w:hAnsi="Times New Roman"/>
        </w:rPr>
      </w:pPr>
      <w:r w:rsidRPr="009B7256">
        <w:rPr>
          <w:rFonts w:ascii="Times New Roman" w:hAnsi="Times New Roman"/>
        </w:rPr>
        <w:t xml:space="preserve">Provide summary reports after each evacuation. </w:t>
      </w:r>
    </w:p>
    <w:p w14:paraId="0A1512C6" w14:textId="77777777" w:rsidR="00B16C48" w:rsidRPr="009B7256" w:rsidRDefault="00B16C48" w:rsidP="00297849">
      <w:pPr>
        <w:numPr>
          <w:ilvl w:val="0"/>
          <w:numId w:val="7"/>
        </w:numPr>
        <w:jc w:val="left"/>
        <w:rPr>
          <w:rFonts w:ascii="Times New Roman" w:hAnsi="Times New Roman"/>
        </w:rPr>
      </w:pPr>
      <w:r w:rsidRPr="009B7256">
        <w:rPr>
          <w:rFonts w:ascii="Times New Roman" w:hAnsi="Times New Roman"/>
        </w:rPr>
        <w:t>When the FM is not onsite, the FM</w:t>
      </w:r>
      <w:r>
        <w:rPr>
          <w:rFonts w:ascii="Times New Roman" w:hAnsi="Times New Roman"/>
        </w:rPr>
        <w:t>’</w:t>
      </w:r>
      <w:r w:rsidRPr="009B7256">
        <w:rPr>
          <w:rFonts w:ascii="Times New Roman" w:hAnsi="Times New Roman"/>
        </w:rPr>
        <w:t>s supervisor</w:t>
      </w:r>
      <w:r>
        <w:rPr>
          <w:rFonts w:ascii="Times New Roman" w:hAnsi="Times New Roman"/>
        </w:rPr>
        <w:t>/</w:t>
      </w:r>
      <w:r w:rsidRPr="009B7256">
        <w:rPr>
          <w:rFonts w:ascii="Times New Roman" w:hAnsi="Times New Roman"/>
        </w:rPr>
        <w:t xml:space="preserve">designee will perform the FM duties.  </w:t>
      </w:r>
    </w:p>
    <w:p w14:paraId="657DF11F" w14:textId="77777777" w:rsidR="009B1E39" w:rsidRPr="009B7256" w:rsidRDefault="009B1E39" w:rsidP="005E61EE">
      <w:pPr>
        <w:jc w:val="left"/>
        <w:outlineLvl w:val="1"/>
        <w:rPr>
          <w:rFonts w:ascii="Times New Roman" w:hAnsi="Times New Roman"/>
        </w:rPr>
      </w:pPr>
    </w:p>
    <w:p w14:paraId="2B981F22" w14:textId="77777777" w:rsidR="007B3F3B" w:rsidRPr="009B7256" w:rsidRDefault="00462921" w:rsidP="00297849">
      <w:pPr>
        <w:ind w:left="1440" w:firstLine="720"/>
        <w:jc w:val="left"/>
        <w:outlineLvl w:val="1"/>
        <w:rPr>
          <w:rFonts w:ascii="Times New Roman" w:hAnsi="Times New Roman"/>
          <w:b/>
        </w:rPr>
      </w:pPr>
      <w:r w:rsidRPr="009B7256">
        <w:rPr>
          <w:rFonts w:ascii="Times New Roman" w:hAnsi="Times New Roman"/>
          <w:b/>
        </w:rPr>
        <w:t xml:space="preserve">During an Evacuation </w:t>
      </w:r>
      <w:r w:rsidR="0059779C">
        <w:rPr>
          <w:rFonts w:ascii="Times New Roman" w:hAnsi="Times New Roman"/>
          <w:b/>
        </w:rPr>
        <w:t xml:space="preserve">FMs </w:t>
      </w:r>
      <w:r w:rsidRPr="009B7256">
        <w:rPr>
          <w:rFonts w:ascii="Times New Roman" w:hAnsi="Times New Roman"/>
          <w:b/>
        </w:rPr>
        <w:t>will</w:t>
      </w:r>
      <w:r w:rsidR="001F52D7" w:rsidRPr="009B7256">
        <w:rPr>
          <w:rFonts w:ascii="Times New Roman" w:hAnsi="Times New Roman"/>
          <w:b/>
        </w:rPr>
        <w:t xml:space="preserve">: </w:t>
      </w:r>
    </w:p>
    <w:p w14:paraId="05EF3246" w14:textId="384EEA38" w:rsidR="007B3F3B" w:rsidRPr="009B7256" w:rsidRDefault="00DC2D17" w:rsidP="00297849">
      <w:pPr>
        <w:numPr>
          <w:ilvl w:val="0"/>
          <w:numId w:val="8"/>
        </w:numPr>
        <w:jc w:val="left"/>
        <w:outlineLvl w:val="1"/>
        <w:rPr>
          <w:rFonts w:ascii="Times New Roman" w:hAnsi="Times New Roman"/>
        </w:rPr>
      </w:pPr>
      <w:r w:rsidRPr="009B7256">
        <w:rPr>
          <w:rFonts w:ascii="Times New Roman" w:hAnsi="Times New Roman"/>
        </w:rPr>
        <w:t>Don assigned</w:t>
      </w:r>
      <w:r w:rsidR="007B3F3B" w:rsidRPr="009B7256">
        <w:rPr>
          <w:rFonts w:ascii="Times New Roman" w:hAnsi="Times New Roman"/>
        </w:rPr>
        <w:t xml:space="preserve"> orange </w:t>
      </w:r>
      <w:r w:rsidR="0079085E">
        <w:rPr>
          <w:rFonts w:ascii="Times New Roman" w:hAnsi="Times New Roman"/>
        </w:rPr>
        <w:t xml:space="preserve">safety </w:t>
      </w:r>
      <w:r w:rsidR="007B3F3B" w:rsidRPr="009B7256">
        <w:rPr>
          <w:rFonts w:ascii="Times New Roman" w:hAnsi="Times New Roman"/>
        </w:rPr>
        <w:t>v</w:t>
      </w:r>
      <w:r w:rsidR="00BD3ECB" w:rsidRPr="009B7256">
        <w:rPr>
          <w:rFonts w:ascii="Times New Roman" w:hAnsi="Times New Roman"/>
        </w:rPr>
        <w:t xml:space="preserve">ests and </w:t>
      </w:r>
      <w:r w:rsidRPr="009B7256">
        <w:rPr>
          <w:rFonts w:ascii="Times New Roman" w:hAnsi="Times New Roman"/>
        </w:rPr>
        <w:t>take the personnel</w:t>
      </w:r>
      <w:r w:rsidR="007B3F3B" w:rsidRPr="009B7256">
        <w:rPr>
          <w:rFonts w:ascii="Times New Roman" w:hAnsi="Times New Roman"/>
        </w:rPr>
        <w:t xml:space="preserve"> list</w:t>
      </w:r>
      <w:r w:rsidRPr="009B7256">
        <w:rPr>
          <w:rFonts w:ascii="Times New Roman" w:hAnsi="Times New Roman"/>
        </w:rPr>
        <w:t xml:space="preserve">, pen, </w:t>
      </w:r>
      <w:r w:rsidR="008A257D" w:rsidRPr="009B7256">
        <w:rPr>
          <w:rFonts w:ascii="Times New Roman" w:hAnsi="Times New Roman"/>
        </w:rPr>
        <w:t>and</w:t>
      </w:r>
      <w:r w:rsidR="00D272BF">
        <w:rPr>
          <w:rFonts w:ascii="Times New Roman" w:hAnsi="Times New Roman"/>
        </w:rPr>
        <w:t xml:space="preserve"> accountability forms </w:t>
      </w:r>
      <w:r w:rsidR="007B3F3B" w:rsidRPr="009B7256">
        <w:rPr>
          <w:rFonts w:ascii="Times New Roman" w:hAnsi="Times New Roman"/>
        </w:rPr>
        <w:t xml:space="preserve">to the assembly area.  </w:t>
      </w:r>
    </w:p>
    <w:p w14:paraId="44684F84" w14:textId="77777777" w:rsidR="007B3F3B" w:rsidRPr="009B7256" w:rsidRDefault="0059779C" w:rsidP="00297849">
      <w:pPr>
        <w:numPr>
          <w:ilvl w:val="0"/>
          <w:numId w:val="8"/>
        </w:numPr>
        <w:jc w:val="left"/>
        <w:outlineLvl w:val="1"/>
        <w:rPr>
          <w:rFonts w:ascii="Times New Roman" w:hAnsi="Times New Roman"/>
        </w:rPr>
      </w:pPr>
      <w:r>
        <w:rPr>
          <w:rFonts w:ascii="Times New Roman" w:hAnsi="Times New Roman"/>
        </w:rPr>
        <w:t>S</w:t>
      </w:r>
      <w:r w:rsidR="00BD3ECB" w:rsidRPr="009B7256">
        <w:rPr>
          <w:rFonts w:ascii="Times New Roman" w:hAnsi="Times New Roman"/>
        </w:rPr>
        <w:t>earch assigned</w:t>
      </w:r>
      <w:r w:rsidR="007B3F3B" w:rsidRPr="009B7256">
        <w:rPr>
          <w:rFonts w:ascii="Times New Roman" w:hAnsi="Times New Roman"/>
        </w:rPr>
        <w:t xml:space="preserve"> area</w:t>
      </w:r>
      <w:r w:rsidR="00BD3ECB" w:rsidRPr="009B7256">
        <w:rPr>
          <w:rFonts w:ascii="Times New Roman" w:hAnsi="Times New Roman"/>
        </w:rPr>
        <w:t xml:space="preserve">s and </w:t>
      </w:r>
      <w:r w:rsidR="007B3F3B" w:rsidRPr="009B7256">
        <w:rPr>
          <w:rFonts w:ascii="Times New Roman" w:hAnsi="Times New Roman"/>
        </w:rPr>
        <w:t xml:space="preserve">evacuate </w:t>
      </w:r>
      <w:r w:rsidR="00D27040" w:rsidRPr="009B7256">
        <w:rPr>
          <w:rFonts w:ascii="Times New Roman" w:hAnsi="Times New Roman"/>
        </w:rPr>
        <w:t xml:space="preserve">personnel </w:t>
      </w:r>
      <w:r w:rsidR="007B3F3B" w:rsidRPr="009B7256">
        <w:rPr>
          <w:rFonts w:ascii="Times New Roman" w:hAnsi="Times New Roman"/>
        </w:rPr>
        <w:t xml:space="preserve">out </w:t>
      </w:r>
      <w:r>
        <w:rPr>
          <w:rFonts w:ascii="Times New Roman" w:hAnsi="Times New Roman"/>
        </w:rPr>
        <w:t xml:space="preserve">of </w:t>
      </w:r>
      <w:r w:rsidR="007B3F3B" w:rsidRPr="009B7256">
        <w:rPr>
          <w:rFonts w:ascii="Times New Roman" w:hAnsi="Times New Roman"/>
        </w:rPr>
        <w:t xml:space="preserve">the closest </w:t>
      </w:r>
      <w:r w:rsidR="00AE360B" w:rsidRPr="00FC24B2">
        <w:rPr>
          <w:rFonts w:ascii="Times New Roman" w:hAnsi="Times New Roman"/>
        </w:rPr>
        <w:t>available</w:t>
      </w:r>
      <w:r w:rsidR="00AE360B">
        <w:rPr>
          <w:rFonts w:ascii="Times New Roman" w:hAnsi="Times New Roman"/>
          <w:color w:val="FF0000"/>
        </w:rPr>
        <w:t xml:space="preserve"> </w:t>
      </w:r>
      <w:r w:rsidR="007B3F3B" w:rsidRPr="009B7256">
        <w:rPr>
          <w:rFonts w:ascii="Times New Roman" w:hAnsi="Times New Roman"/>
        </w:rPr>
        <w:t>exit.</w:t>
      </w:r>
    </w:p>
    <w:p w14:paraId="70BF5B9C" w14:textId="77777777" w:rsidR="007B3F3B" w:rsidRPr="009B7256" w:rsidRDefault="005C3BF5" w:rsidP="00297849">
      <w:pPr>
        <w:numPr>
          <w:ilvl w:val="0"/>
          <w:numId w:val="8"/>
        </w:numPr>
        <w:jc w:val="left"/>
        <w:outlineLvl w:val="1"/>
        <w:rPr>
          <w:rFonts w:ascii="Times New Roman" w:hAnsi="Times New Roman"/>
        </w:rPr>
      </w:pPr>
      <w:r w:rsidRPr="00FC24B2">
        <w:rPr>
          <w:rFonts w:ascii="Times New Roman" w:hAnsi="Times New Roman"/>
        </w:rPr>
        <w:t>K</w:t>
      </w:r>
      <w:r w:rsidR="007B3F3B" w:rsidRPr="009B7256">
        <w:rPr>
          <w:rFonts w:ascii="Times New Roman" w:hAnsi="Times New Roman"/>
        </w:rPr>
        <w:t xml:space="preserve">nock loudly </w:t>
      </w:r>
      <w:r w:rsidR="00D27040" w:rsidRPr="009B7256">
        <w:rPr>
          <w:rFonts w:ascii="Times New Roman" w:hAnsi="Times New Roman"/>
        </w:rPr>
        <w:t>and attempt to open all closed doors</w:t>
      </w:r>
      <w:r w:rsidR="00F54DAB">
        <w:rPr>
          <w:rFonts w:ascii="Times New Roman" w:hAnsi="Times New Roman"/>
        </w:rPr>
        <w:t xml:space="preserve"> </w:t>
      </w:r>
      <w:r w:rsidR="00F54DAB" w:rsidRPr="00FC24B2">
        <w:rPr>
          <w:rFonts w:ascii="Times New Roman" w:hAnsi="Times New Roman"/>
        </w:rPr>
        <w:t>to</w:t>
      </w:r>
      <w:r w:rsidR="007B3F3B" w:rsidRPr="00FC24B2">
        <w:rPr>
          <w:rFonts w:ascii="Times New Roman" w:hAnsi="Times New Roman"/>
        </w:rPr>
        <w:t xml:space="preserve"> notify </w:t>
      </w:r>
      <w:r w:rsidR="007B3F3B" w:rsidRPr="009B7256">
        <w:rPr>
          <w:rFonts w:ascii="Times New Roman" w:hAnsi="Times New Roman"/>
        </w:rPr>
        <w:t xml:space="preserve">occupants there is an emergency.  </w:t>
      </w:r>
      <w:r w:rsidR="0059779C">
        <w:rPr>
          <w:rFonts w:ascii="Times New Roman" w:hAnsi="Times New Roman"/>
        </w:rPr>
        <w:t>NOTE</w:t>
      </w:r>
      <w:r w:rsidR="007B3F3B" w:rsidRPr="009B7256">
        <w:rPr>
          <w:rFonts w:ascii="Times New Roman" w:hAnsi="Times New Roman"/>
        </w:rPr>
        <w:t>: During a bomb threat, doors will be kept in the same position as when the bomb threat was reported.</w:t>
      </w:r>
      <w:r w:rsidR="00F54DAB">
        <w:rPr>
          <w:rFonts w:ascii="Times New Roman" w:hAnsi="Times New Roman"/>
        </w:rPr>
        <w:t xml:space="preserve"> </w:t>
      </w:r>
    </w:p>
    <w:p w14:paraId="782A55A5" w14:textId="77777777" w:rsidR="007B3F3B" w:rsidRPr="009B7256" w:rsidRDefault="005C3BF5" w:rsidP="00297849">
      <w:pPr>
        <w:numPr>
          <w:ilvl w:val="0"/>
          <w:numId w:val="8"/>
        </w:numPr>
        <w:jc w:val="left"/>
        <w:rPr>
          <w:rFonts w:ascii="Times New Roman" w:hAnsi="Times New Roman"/>
        </w:rPr>
      </w:pPr>
      <w:r w:rsidRPr="007E5B15">
        <w:rPr>
          <w:rFonts w:ascii="Times New Roman" w:hAnsi="Times New Roman"/>
        </w:rPr>
        <w:t>M</w:t>
      </w:r>
      <w:r w:rsidR="00F54DAB" w:rsidRPr="007E5B15">
        <w:rPr>
          <w:rFonts w:ascii="Times New Roman" w:hAnsi="Times New Roman"/>
        </w:rPr>
        <w:t>onitor work areas</w:t>
      </w:r>
      <w:r w:rsidR="007B3F3B" w:rsidRPr="007E5B15">
        <w:rPr>
          <w:rFonts w:ascii="Times New Roman" w:hAnsi="Times New Roman"/>
        </w:rPr>
        <w:t xml:space="preserve"> </w:t>
      </w:r>
      <w:r w:rsidR="007B3F3B" w:rsidRPr="009B7256">
        <w:rPr>
          <w:rFonts w:ascii="Times New Roman" w:hAnsi="Times New Roman"/>
        </w:rPr>
        <w:t>for smoke, flames, unusual odors or s</w:t>
      </w:r>
      <w:r w:rsidR="00DC3C82" w:rsidRPr="009B7256">
        <w:rPr>
          <w:rFonts w:ascii="Times New Roman" w:hAnsi="Times New Roman"/>
        </w:rPr>
        <w:t xml:space="preserve">ounds, </w:t>
      </w:r>
      <w:r w:rsidR="007B3F3B" w:rsidRPr="009B7256">
        <w:rPr>
          <w:rFonts w:ascii="Times New Roman" w:hAnsi="Times New Roman"/>
        </w:rPr>
        <w:t>audible</w:t>
      </w:r>
      <w:r w:rsidR="00DC3C82" w:rsidRPr="009B7256">
        <w:rPr>
          <w:rFonts w:ascii="Times New Roman" w:hAnsi="Times New Roman"/>
        </w:rPr>
        <w:t xml:space="preserve"> alarms</w:t>
      </w:r>
      <w:r w:rsidR="00F54DAB">
        <w:rPr>
          <w:rFonts w:ascii="Times New Roman" w:hAnsi="Times New Roman"/>
        </w:rPr>
        <w:t>,</w:t>
      </w:r>
      <w:r w:rsidR="00DC3C82" w:rsidRPr="009B7256">
        <w:rPr>
          <w:rFonts w:ascii="Times New Roman" w:hAnsi="Times New Roman"/>
        </w:rPr>
        <w:t xml:space="preserve"> and </w:t>
      </w:r>
      <w:r w:rsidR="00D27040" w:rsidRPr="009B7256">
        <w:rPr>
          <w:rFonts w:ascii="Times New Roman" w:hAnsi="Times New Roman"/>
        </w:rPr>
        <w:t>flashing strobe lights</w:t>
      </w:r>
      <w:r w:rsidR="007B3F3B" w:rsidRPr="009B7256">
        <w:rPr>
          <w:rFonts w:ascii="Times New Roman" w:hAnsi="Times New Roman"/>
        </w:rPr>
        <w:t>.</w:t>
      </w:r>
      <w:r w:rsidR="00DC3C82" w:rsidRPr="009B7256">
        <w:rPr>
          <w:rFonts w:ascii="Times New Roman" w:hAnsi="Times New Roman"/>
        </w:rPr>
        <w:t xml:space="preserve"> </w:t>
      </w:r>
      <w:r w:rsidR="00F54DAB" w:rsidRPr="007E5B15">
        <w:rPr>
          <w:rFonts w:ascii="Times New Roman" w:hAnsi="Times New Roman"/>
        </w:rPr>
        <w:t>FMs will r</w:t>
      </w:r>
      <w:r w:rsidR="00DC3C82" w:rsidRPr="007E5B15">
        <w:rPr>
          <w:rFonts w:ascii="Times New Roman" w:hAnsi="Times New Roman"/>
        </w:rPr>
        <w:t xml:space="preserve">eport </w:t>
      </w:r>
      <w:r w:rsidR="00DC3C82" w:rsidRPr="009B7256">
        <w:rPr>
          <w:rFonts w:ascii="Times New Roman" w:hAnsi="Times New Roman"/>
        </w:rPr>
        <w:t>findings to the ERC in the Command Center.</w:t>
      </w:r>
    </w:p>
    <w:p w14:paraId="0B24A364" w14:textId="77777777" w:rsidR="007B3F3B" w:rsidRPr="009B7256" w:rsidRDefault="007B3F3B" w:rsidP="00297849">
      <w:pPr>
        <w:numPr>
          <w:ilvl w:val="0"/>
          <w:numId w:val="8"/>
        </w:numPr>
        <w:jc w:val="left"/>
        <w:rPr>
          <w:rFonts w:ascii="Times New Roman" w:hAnsi="Times New Roman"/>
        </w:rPr>
      </w:pPr>
      <w:r w:rsidRPr="009B7256">
        <w:rPr>
          <w:rFonts w:ascii="Times New Roman" w:hAnsi="Times New Roman"/>
        </w:rPr>
        <w:t xml:space="preserve">Ensure all employees are directed </w:t>
      </w:r>
      <w:r w:rsidR="00DC3C82" w:rsidRPr="009B7256">
        <w:rPr>
          <w:rFonts w:ascii="Times New Roman" w:hAnsi="Times New Roman"/>
        </w:rPr>
        <w:t xml:space="preserve">away </w:t>
      </w:r>
      <w:r w:rsidRPr="009B7256">
        <w:rPr>
          <w:rFonts w:ascii="Times New Roman" w:hAnsi="Times New Roman"/>
        </w:rPr>
        <w:t>from primar</w:t>
      </w:r>
      <w:r w:rsidR="00D27040" w:rsidRPr="009B7256">
        <w:rPr>
          <w:rFonts w:ascii="Times New Roman" w:hAnsi="Times New Roman"/>
        </w:rPr>
        <w:t xml:space="preserve">y traffic lanes during an </w:t>
      </w:r>
      <w:r w:rsidRPr="009B7256">
        <w:rPr>
          <w:rFonts w:ascii="Times New Roman" w:hAnsi="Times New Roman"/>
        </w:rPr>
        <w:t>evacuation</w:t>
      </w:r>
      <w:r w:rsidR="00D27040" w:rsidRPr="009B7256">
        <w:rPr>
          <w:rFonts w:ascii="Times New Roman" w:hAnsi="Times New Roman"/>
        </w:rPr>
        <w:t xml:space="preserve"> and report to their assigned assembly areas</w:t>
      </w:r>
      <w:r w:rsidR="00DC3C82" w:rsidRPr="009B7256">
        <w:rPr>
          <w:rFonts w:ascii="Times New Roman" w:hAnsi="Times New Roman"/>
        </w:rPr>
        <w:t>.</w:t>
      </w:r>
    </w:p>
    <w:p w14:paraId="179CDDF7" w14:textId="77777777" w:rsidR="00095FF0" w:rsidRPr="009B7256" w:rsidRDefault="007B3F3B" w:rsidP="00297849">
      <w:pPr>
        <w:jc w:val="left"/>
        <w:rPr>
          <w:rFonts w:ascii="Times New Roman" w:hAnsi="Times New Roman"/>
        </w:rPr>
      </w:pPr>
      <w:r w:rsidRPr="009B7256">
        <w:rPr>
          <w:rFonts w:ascii="Times New Roman" w:hAnsi="Times New Roman"/>
        </w:rPr>
        <w:t xml:space="preserve"> </w:t>
      </w:r>
    </w:p>
    <w:p w14:paraId="77FC0DC4" w14:textId="77777777" w:rsidR="0046258A" w:rsidRPr="009B7256" w:rsidRDefault="0046258A" w:rsidP="00297849">
      <w:pPr>
        <w:jc w:val="left"/>
        <w:rPr>
          <w:rFonts w:ascii="Times New Roman" w:hAnsi="Times New Roman"/>
          <w:b/>
        </w:rPr>
      </w:pPr>
      <w:r w:rsidRPr="009B7256">
        <w:rPr>
          <w:rFonts w:ascii="Times New Roman" w:hAnsi="Times New Roman"/>
          <w:b/>
        </w:rPr>
        <w:tab/>
      </w:r>
      <w:r w:rsidR="00EC7CCF" w:rsidRPr="009B7256">
        <w:rPr>
          <w:rFonts w:ascii="Times New Roman" w:hAnsi="Times New Roman"/>
          <w:b/>
        </w:rPr>
        <w:t>3</w:t>
      </w:r>
      <w:r w:rsidRPr="009B7256">
        <w:rPr>
          <w:rFonts w:ascii="Times New Roman" w:hAnsi="Times New Roman"/>
          <w:b/>
        </w:rPr>
        <w:t>.4</w:t>
      </w:r>
      <w:r w:rsidRPr="009B7256">
        <w:rPr>
          <w:rFonts w:ascii="Times New Roman" w:hAnsi="Times New Roman"/>
          <w:b/>
        </w:rPr>
        <w:tab/>
      </w:r>
      <w:r w:rsidR="00791C51" w:rsidRPr="009B7256">
        <w:rPr>
          <w:rFonts w:ascii="Times New Roman" w:hAnsi="Times New Roman"/>
          <w:b/>
        </w:rPr>
        <w:t>Training</w:t>
      </w:r>
      <w:r w:rsidR="00B82C50">
        <w:rPr>
          <w:rFonts w:ascii="Times New Roman" w:hAnsi="Times New Roman"/>
          <w:b/>
        </w:rPr>
        <w:t xml:space="preserve"> for the Emergency Action Plan:</w:t>
      </w:r>
    </w:p>
    <w:p w14:paraId="1BA90B85" w14:textId="77777777" w:rsidR="00FE3DB5" w:rsidRPr="009B7256" w:rsidRDefault="00FE3DB5" w:rsidP="00297849">
      <w:pPr>
        <w:numPr>
          <w:ilvl w:val="2"/>
          <w:numId w:val="13"/>
        </w:numPr>
        <w:jc w:val="left"/>
        <w:rPr>
          <w:rFonts w:ascii="Times New Roman" w:hAnsi="Times New Roman"/>
        </w:rPr>
      </w:pPr>
      <w:r w:rsidRPr="009B7256">
        <w:rPr>
          <w:rFonts w:ascii="Times New Roman" w:hAnsi="Times New Roman"/>
        </w:rPr>
        <w:t>The EAP shall be practiced during each evacuation, whether actual or simulated.</w:t>
      </w:r>
    </w:p>
    <w:p w14:paraId="3F2BB5C6" w14:textId="77777777" w:rsidR="00FE3DB5" w:rsidRPr="007E5B15" w:rsidRDefault="00FE3DB5" w:rsidP="00297849">
      <w:pPr>
        <w:numPr>
          <w:ilvl w:val="2"/>
          <w:numId w:val="13"/>
        </w:numPr>
        <w:jc w:val="left"/>
        <w:rPr>
          <w:rFonts w:ascii="Times New Roman" w:hAnsi="Times New Roman"/>
        </w:rPr>
      </w:pPr>
      <w:r w:rsidRPr="009B7256">
        <w:rPr>
          <w:rFonts w:ascii="Times New Roman" w:hAnsi="Times New Roman"/>
        </w:rPr>
        <w:t>EAP</w:t>
      </w:r>
      <w:r w:rsidR="00B82C50">
        <w:rPr>
          <w:rFonts w:ascii="Times New Roman" w:hAnsi="Times New Roman"/>
        </w:rPr>
        <w:t xml:space="preserve"> </w:t>
      </w:r>
      <w:r w:rsidRPr="009B7256">
        <w:rPr>
          <w:rFonts w:ascii="Times New Roman" w:hAnsi="Times New Roman"/>
        </w:rPr>
        <w:t>Trai</w:t>
      </w:r>
      <w:r w:rsidR="00390268" w:rsidRPr="009B7256">
        <w:rPr>
          <w:rFonts w:ascii="Times New Roman" w:hAnsi="Times New Roman"/>
        </w:rPr>
        <w:t xml:space="preserve">ning shall be conducted </w:t>
      </w:r>
      <w:r w:rsidR="00E44576" w:rsidRPr="007E5B15">
        <w:rPr>
          <w:rFonts w:ascii="Times New Roman" w:hAnsi="Times New Roman"/>
        </w:rPr>
        <w:t>annually</w:t>
      </w:r>
      <w:r w:rsidR="0097157D" w:rsidRPr="007E5B15">
        <w:rPr>
          <w:rFonts w:ascii="Times New Roman" w:hAnsi="Times New Roman"/>
        </w:rPr>
        <w:t xml:space="preserve"> and assigned as necessary to maintain proficiency</w:t>
      </w:r>
      <w:r w:rsidRPr="007E5B15">
        <w:rPr>
          <w:rFonts w:ascii="Times New Roman" w:hAnsi="Times New Roman"/>
        </w:rPr>
        <w:t>.</w:t>
      </w:r>
    </w:p>
    <w:p w14:paraId="0AE93936" w14:textId="77777777" w:rsidR="00FE3DB5" w:rsidRPr="007E5B15" w:rsidRDefault="00FE3DB5" w:rsidP="007E5B15">
      <w:pPr>
        <w:numPr>
          <w:ilvl w:val="2"/>
          <w:numId w:val="13"/>
        </w:numPr>
        <w:jc w:val="left"/>
        <w:rPr>
          <w:rFonts w:ascii="Times New Roman" w:hAnsi="Times New Roman"/>
        </w:rPr>
      </w:pPr>
      <w:r w:rsidRPr="009B7256">
        <w:rPr>
          <w:rFonts w:ascii="Times New Roman" w:hAnsi="Times New Roman"/>
        </w:rPr>
        <w:t xml:space="preserve">Employees will be proficient in the duties assigned. </w:t>
      </w:r>
    </w:p>
    <w:p w14:paraId="30447CA6" w14:textId="77777777" w:rsidR="009375D3" w:rsidRPr="009B7256" w:rsidRDefault="009375D3" w:rsidP="00297849">
      <w:pPr>
        <w:numPr>
          <w:ilvl w:val="2"/>
          <w:numId w:val="13"/>
        </w:numPr>
        <w:jc w:val="left"/>
        <w:rPr>
          <w:rFonts w:ascii="Times New Roman" w:hAnsi="Times New Roman"/>
        </w:rPr>
      </w:pPr>
      <w:r w:rsidRPr="009B7256">
        <w:rPr>
          <w:rFonts w:ascii="Times New Roman" w:hAnsi="Times New Roman"/>
        </w:rPr>
        <w:t>Employees will be trained to assist in the</w:t>
      </w:r>
      <w:r w:rsidR="006377F2">
        <w:rPr>
          <w:rFonts w:ascii="Times New Roman" w:hAnsi="Times New Roman"/>
          <w:color w:val="FF0000"/>
        </w:rPr>
        <w:t xml:space="preserve"> </w:t>
      </w:r>
      <w:r w:rsidR="006377F2" w:rsidRPr="007E5B15">
        <w:rPr>
          <w:rFonts w:ascii="Times New Roman" w:hAnsi="Times New Roman"/>
        </w:rPr>
        <w:t>procedures for</w:t>
      </w:r>
      <w:r w:rsidRPr="007E5B15">
        <w:rPr>
          <w:rFonts w:ascii="Times New Roman" w:hAnsi="Times New Roman"/>
        </w:rPr>
        <w:t xml:space="preserve"> </w:t>
      </w:r>
      <w:r w:rsidRPr="009B7256">
        <w:rPr>
          <w:rFonts w:ascii="Times New Roman" w:hAnsi="Times New Roman"/>
        </w:rPr>
        <w:t>safe and or</w:t>
      </w:r>
      <w:r w:rsidR="006377F2">
        <w:rPr>
          <w:rFonts w:ascii="Times New Roman" w:hAnsi="Times New Roman"/>
        </w:rPr>
        <w:t>derly evacuation, assembly, and</w:t>
      </w:r>
      <w:r w:rsidR="00B82C50">
        <w:rPr>
          <w:rFonts w:ascii="Times New Roman" w:hAnsi="Times New Roman"/>
        </w:rPr>
        <w:t xml:space="preserve"> </w:t>
      </w:r>
      <w:r w:rsidRPr="009B7256">
        <w:rPr>
          <w:rFonts w:ascii="Times New Roman" w:hAnsi="Times New Roman"/>
        </w:rPr>
        <w:t xml:space="preserve">accounting for employees.  </w:t>
      </w:r>
    </w:p>
    <w:p w14:paraId="4E6EB057" w14:textId="77777777" w:rsidR="00095FF0" w:rsidRPr="009B7256" w:rsidRDefault="00095FF0" w:rsidP="00467C35">
      <w:pPr>
        <w:jc w:val="left"/>
        <w:rPr>
          <w:rFonts w:ascii="Times New Roman" w:hAnsi="Times New Roman"/>
          <w:b/>
        </w:rPr>
      </w:pPr>
    </w:p>
    <w:p w14:paraId="076FD0C0" w14:textId="77777777" w:rsidR="00EA5313" w:rsidRPr="009B7256" w:rsidRDefault="00EA5313" w:rsidP="00467C35">
      <w:pPr>
        <w:jc w:val="left"/>
        <w:rPr>
          <w:rFonts w:ascii="Times New Roman" w:hAnsi="Times New Roman"/>
          <w:b/>
        </w:rPr>
      </w:pPr>
      <w:r w:rsidRPr="009B7256">
        <w:rPr>
          <w:rFonts w:ascii="Times New Roman" w:hAnsi="Times New Roman"/>
          <w:b/>
        </w:rPr>
        <w:tab/>
      </w:r>
      <w:r w:rsidR="00EC7CCF" w:rsidRPr="009B7256">
        <w:rPr>
          <w:rFonts w:ascii="Times New Roman" w:hAnsi="Times New Roman"/>
          <w:b/>
        </w:rPr>
        <w:t>3</w:t>
      </w:r>
      <w:r w:rsidRPr="009B7256">
        <w:rPr>
          <w:rFonts w:ascii="Times New Roman" w:hAnsi="Times New Roman"/>
          <w:b/>
        </w:rPr>
        <w:t>.5</w:t>
      </w:r>
      <w:r w:rsidRPr="009B7256">
        <w:rPr>
          <w:rFonts w:ascii="Times New Roman" w:hAnsi="Times New Roman"/>
          <w:b/>
        </w:rPr>
        <w:tab/>
      </w:r>
      <w:r w:rsidR="00791C51" w:rsidRPr="009B7256">
        <w:rPr>
          <w:rFonts w:ascii="Times New Roman" w:hAnsi="Times New Roman"/>
          <w:b/>
        </w:rPr>
        <w:t>Drills</w:t>
      </w:r>
    </w:p>
    <w:p w14:paraId="67A812BD" w14:textId="77777777" w:rsidR="00095FF0" w:rsidRDefault="00095FF0" w:rsidP="00297849">
      <w:pPr>
        <w:numPr>
          <w:ilvl w:val="2"/>
          <w:numId w:val="12"/>
        </w:numPr>
        <w:jc w:val="left"/>
        <w:rPr>
          <w:rFonts w:ascii="Times New Roman" w:hAnsi="Times New Roman"/>
        </w:rPr>
      </w:pPr>
      <w:r w:rsidRPr="00E44576">
        <w:rPr>
          <w:rFonts w:ascii="Times New Roman" w:hAnsi="Times New Roman"/>
        </w:rPr>
        <w:t>Weather Emergency Drills will be c</w:t>
      </w:r>
      <w:r w:rsidR="00CA4B7A" w:rsidRPr="00E44576">
        <w:rPr>
          <w:rFonts w:ascii="Times New Roman" w:hAnsi="Times New Roman"/>
        </w:rPr>
        <w:t>onducted annually</w:t>
      </w:r>
      <w:r w:rsidR="00DC3C82" w:rsidRPr="00E44576">
        <w:rPr>
          <w:rFonts w:ascii="Times New Roman" w:hAnsi="Times New Roman"/>
        </w:rPr>
        <w:t xml:space="preserve"> (</w:t>
      </w:r>
      <w:r w:rsidR="00D87530" w:rsidRPr="007E5B15">
        <w:rPr>
          <w:rFonts w:ascii="Times New Roman" w:hAnsi="Times New Roman"/>
        </w:rPr>
        <w:t>typically</w:t>
      </w:r>
      <w:r w:rsidR="00DC3C82" w:rsidRPr="007E5B15">
        <w:rPr>
          <w:rFonts w:ascii="Times New Roman" w:hAnsi="Times New Roman"/>
        </w:rPr>
        <w:t xml:space="preserve"> in </w:t>
      </w:r>
      <w:r w:rsidR="00DC3C82" w:rsidRPr="00E44576">
        <w:rPr>
          <w:rFonts w:ascii="Times New Roman" w:hAnsi="Times New Roman"/>
        </w:rPr>
        <w:t>March)</w:t>
      </w:r>
      <w:r w:rsidR="00CA4B7A" w:rsidRPr="00E44576">
        <w:rPr>
          <w:rFonts w:ascii="Times New Roman" w:hAnsi="Times New Roman"/>
        </w:rPr>
        <w:t>,</w:t>
      </w:r>
      <w:r w:rsidRPr="00E44576">
        <w:rPr>
          <w:rFonts w:ascii="Times New Roman" w:hAnsi="Times New Roman"/>
        </w:rPr>
        <w:t xml:space="preserve"> prior to the beginning of seasons involving dangerous weather.</w:t>
      </w:r>
    </w:p>
    <w:p w14:paraId="35E3D752" w14:textId="77777777" w:rsidR="00E44576" w:rsidRPr="00E44576" w:rsidRDefault="00E44576" w:rsidP="00297849">
      <w:pPr>
        <w:numPr>
          <w:ilvl w:val="2"/>
          <w:numId w:val="12"/>
        </w:numPr>
        <w:jc w:val="left"/>
        <w:rPr>
          <w:rFonts w:ascii="Times New Roman" w:hAnsi="Times New Roman"/>
        </w:rPr>
      </w:pPr>
      <w:r>
        <w:rPr>
          <w:rFonts w:ascii="Times New Roman" w:hAnsi="Times New Roman"/>
        </w:rPr>
        <w:lastRenderedPageBreak/>
        <w:t>Evacuation drills will be c</w:t>
      </w:r>
      <w:r w:rsidR="00513EE0">
        <w:rPr>
          <w:rFonts w:ascii="Times New Roman" w:hAnsi="Times New Roman"/>
        </w:rPr>
        <w:t>onducted at least once annually</w:t>
      </w:r>
      <w:r>
        <w:rPr>
          <w:rFonts w:ascii="Times New Roman" w:hAnsi="Times New Roman"/>
        </w:rPr>
        <w:t xml:space="preserve"> or when changes to procedures are implemented. </w:t>
      </w:r>
      <w:r w:rsidR="00B82C50">
        <w:rPr>
          <w:rFonts w:ascii="Times New Roman" w:hAnsi="Times New Roman"/>
        </w:rPr>
        <w:t>Drill</w:t>
      </w:r>
      <w:r w:rsidR="005045D9">
        <w:rPr>
          <w:rFonts w:ascii="Times New Roman" w:hAnsi="Times New Roman"/>
        </w:rPr>
        <w:t>s</w:t>
      </w:r>
      <w:r w:rsidR="00B82C50">
        <w:rPr>
          <w:rFonts w:ascii="Times New Roman" w:hAnsi="Times New Roman"/>
        </w:rPr>
        <w:t xml:space="preserve"> are</w:t>
      </w:r>
      <w:r>
        <w:rPr>
          <w:rFonts w:ascii="Times New Roman" w:hAnsi="Times New Roman"/>
        </w:rPr>
        <w:t xml:space="preserve"> conducted by </w:t>
      </w:r>
      <w:r w:rsidR="00720691">
        <w:rPr>
          <w:rFonts w:ascii="Times New Roman" w:hAnsi="Times New Roman"/>
        </w:rPr>
        <w:t>[Agency/University]</w:t>
      </w:r>
      <w:r>
        <w:rPr>
          <w:rFonts w:ascii="Times New Roman" w:hAnsi="Times New Roman"/>
        </w:rPr>
        <w:t xml:space="preserve"> Human Resources Management, Safety </w:t>
      </w:r>
      <w:r w:rsidR="00720691">
        <w:rPr>
          <w:rFonts w:ascii="Times New Roman" w:hAnsi="Times New Roman"/>
        </w:rPr>
        <w:t xml:space="preserve">Management </w:t>
      </w:r>
      <w:r>
        <w:rPr>
          <w:rFonts w:ascii="Times New Roman" w:hAnsi="Times New Roman"/>
        </w:rPr>
        <w:t>staff.</w:t>
      </w:r>
    </w:p>
    <w:p w14:paraId="00C82588" w14:textId="77777777" w:rsidR="00095FF0" w:rsidRPr="009B7256" w:rsidRDefault="00095FF0" w:rsidP="00297849">
      <w:pPr>
        <w:jc w:val="left"/>
        <w:rPr>
          <w:rFonts w:ascii="Times New Roman" w:hAnsi="Times New Roman"/>
        </w:rPr>
      </w:pPr>
    </w:p>
    <w:p w14:paraId="1954837D" w14:textId="77777777" w:rsidR="00A34FB0" w:rsidRPr="009B7256" w:rsidRDefault="00A34FB0" w:rsidP="00297849">
      <w:pPr>
        <w:jc w:val="left"/>
        <w:rPr>
          <w:rFonts w:ascii="Times New Roman" w:hAnsi="Times New Roman"/>
        </w:rPr>
      </w:pPr>
      <w:r w:rsidRPr="009B7256">
        <w:rPr>
          <w:rFonts w:ascii="Times New Roman" w:hAnsi="Times New Roman"/>
          <w:b/>
        </w:rPr>
        <w:tab/>
      </w:r>
      <w:r w:rsidR="00EC7CCF" w:rsidRPr="009B7256">
        <w:rPr>
          <w:rFonts w:ascii="Times New Roman" w:hAnsi="Times New Roman"/>
          <w:b/>
        </w:rPr>
        <w:t>3</w:t>
      </w:r>
      <w:r w:rsidRPr="009B7256">
        <w:rPr>
          <w:rFonts w:ascii="Times New Roman" w:hAnsi="Times New Roman"/>
          <w:b/>
        </w:rPr>
        <w:t>.6</w:t>
      </w:r>
      <w:r w:rsidRPr="009B7256">
        <w:rPr>
          <w:rFonts w:ascii="Times New Roman" w:hAnsi="Times New Roman"/>
          <w:b/>
        </w:rPr>
        <w:tab/>
        <w:t>Plan Review/Update</w:t>
      </w:r>
    </w:p>
    <w:p w14:paraId="5A4504E9" w14:textId="77777777" w:rsidR="00095FF0" w:rsidRPr="009B7256" w:rsidRDefault="00095FF0" w:rsidP="00297849">
      <w:pPr>
        <w:ind w:left="1440"/>
        <w:jc w:val="left"/>
        <w:rPr>
          <w:rFonts w:ascii="Times New Roman" w:hAnsi="Times New Roman"/>
          <w:color w:val="FF0000"/>
        </w:rPr>
      </w:pPr>
      <w:r w:rsidRPr="009B7256">
        <w:rPr>
          <w:rFonts w:ascii="Times New Roman" w:hAnsi="Times New Roman"/>
        </w:rPr>
        <w:t>This plan will be reviewed and updated at least once annually</w:t>
      </w:r>
      <w:r w:rsidR="00CE22F2" w:rsidRPr="009B7256">
        <w:rPr>
          <w:rFonts w:ascii="Times New Roman" w:hAnsi="Times New Roman"/>
        </w:rPr>
        <w:t xml:space="preserve"> by </w:t>
      </w:r>
      <w:r w:rsidR="00033F25">
        <w:rPr>
          <w:rFonts w:ascii="Times New Roman" w:hAnsi="Times New Roman"/>
        </w:rPr>
        <w:t xml:space="preserve">[Agency/University] </w:t>
      </w:r>
      <w:r w:rsidR="00CE22F2" w:rsidRPr="009B7256">
        <w:rPr>
          <w:rFonts w:ascii="Times New Roman" w:hAnsi="Times New Roman"/>
        </w:rPr>
        <w:t xml:space="preserve">Human Resources Management, Safety </w:t>
      </w:r>
      <w:r w:rsidR="00033F25">
        <w:rPr>
          <w:rFonts w:ascii="Times New Roman" w:hAnsi="Times New Roman"/>
        </w:rPr>
        <w:t xml:space="preserve">Management </w:t>
      </w:r>
      <w:r w:rsidR="00CE22F2" w:rsidRPr="009B7256">
        <w:rPr>
          <w:rFonts w:ascii="Times New Roman" w:hAnsi="Times New Roman"/>
        </w:rPr>
        <w:t xml:space="preserve">and the </w:t>
      </w:r>
      <w:r w:rsidR="00B82C50">
        <w:rPr>
          <w:rFonts w:ascii="Times New Roman" w:hAnsi="Times New Roman"/>
        </w:rPr>
        <w:t>E</w:t>
      </w:r>
      <w:r w:rsidR="00CE22F2" w:rsidRPr="009B7256">
        <w:rPr>
          <w:rFonts w:ascii="Times New Roman" w:hAnsi="Times New Roman"/>
        </w:rPr>
        <w:t xml:space="preserve">vacuation </w:t>
      </w:r>
      <w:r w:rsidR="00B82C50">
        <w:rPr>
          <w:rFonts w:ascii="Times New Roman" w:hAnsi="Times New Roman"/>
        </w:rPr>
        <w:t>T</w:t>
      </w:r>
      <w:r w:rsidR="00CE22F2" w:rsidRPr="009B7256">
        <w:rPr>
          <w:rFonts w:ascii="Times New Roman" w:hAnsi="Times New Roman"/>
        </w:rPr>
        <w:t>eam.</w:t>
      </w:r>
    </w:p>
    <w:p w14:paraId="24DA5452" w14:textId="77777777" w:rsidR="004A4B5B" w:rsidRPr="009B7256" w:rsidRDefault="004A4B5B" w:rsidP="00297849">
      <w:pPr>
        <w:pStyle w:val="NoSpacing"/>
        <w:spacing w:line="312" w:lineRule="auto"/>
        <w:jc w:val="left"/>
        <w:rPr>
          <w:rFonts w:ascii="Times New Roman" w:hAnsi="Times New Roman"/>
        </w:rPr>
      </w:pPr>
      <w:bookmarkStart w:id="3" w:name="_Toc132518772"/>
    </w:p>
    <w:p w14:paraId="66E19EB6" w14:textId="77777777" w:rsidR="006B7D5C" w:rsidRPr="009B7256" w:rsidRDefault="006B7D5C" w:rsidP="00297849">
      <w:pPr>
        <w:pStyle w:val="Header2"/>
        <w:rPr>
          <w:rFonts w:ascii="Times New Roman" w:hAnsi="Times New Roman" w:cs="Times New Roman"/>
        </w:rPr>
      </w:pPr>
      <w:bookmarkStart w:id="4" w:name="_Toc132518777"/>
      <w:bookmarkEnd w:id="3"/>
      <w:r w:rsidRPr="009B7256">
        <w:rPr>
          <w:rFonts w:ascii="Times New Roman" w:hAnsi="Times New Roman" w:cs="Times New Roman"/>
        </w:rPr>
        <w:t>4.0</w:t>
      </w:r>
      <w:r w:rsidRPr="009B7256">
        <w:rPr>
          <w:rFonts w:ascii="Times New Roman" w:hAnsi="Times New Roman" w:cs="Times New Roman"/>
        </w:rPr>
        <w:tab/>
        <w:t>Emergency Procedures</w:t>
      </w:r>
    </w:p>
    <w:p w14:paraId="78928C8C" w14:textId="77777777" w:rsidR="008C6BA2" w:rsidRPr="005C1EDE" w:rsidRDefault="00B82C50" w:rsidP="004435AA">
      <w:pPr>
        <w:pStyle w:val="ListParagraph"/>
        <w:numPr>
          <w:ilvl w:val="1"/>
          <w:numId w:val="55"/>
        </w:numPr>
        <w:ind w:left="1080"/>
        <w:rPr>
          <w:rFonts w:ascii="Times New Roman" w:hAnsi="Times New Roman"/>
        </w:rPr>
      </w:pPr>
      <w:r w:rsidRPr="005C1EDE">
        <w:rPr>
          <w:rFonts w:ascii="Times New Roman" w:hAnsi="Times New Roman"/>
        </w:rPr>
        <w:t>An evacuation event</w:t>
      </w:r>
      <w:r w:rsidR="008C6BA2" w:rsidRPr="005C1EDE">
        <w:rPr>
          <w:rFonts w:ascii="Times New Roman" w:hAnsi="Times New Roman"/>
        </w:rPr>
        <w:t xml:space="preserve"> should proceed as rapidly and safely as possible. </w:t>
      </w:r>
    </w:p>
    <w:p w14:paraId="2926CE4C" w14:textId="77777777" w:rsidR="008C6BA2" w:rsidRPr="005C1EDE" w:rsidRDefault="008C6BA2" w:rsidP="004435AA">
      <w:pPr>
        <w:pStyle w:val="ListParagraph"/>
        <w:numPr>
          <w:ilvl w:val="1"/>
          <w:numId w:val="55"/>
        </w:numPr>
        <w:ind w:left="1080"/>
        <w:rPr>
          <w:rFonts w:ascii="Times New Roman" w:hAnsi="Times New Roman"/>
        </w:rPr>
      </w:pPr>
      <w:r w:rsidRPr="005C1EDE">
        <w:rPr>
          <w:rFonts w:ascii="Times New Roman" w:hAnsi="Times New Roman"/>
        </w:rPr>
        <w:t xml:space="preserve">This plan establishes procedures for </w:t>
      </w:r>
      <w:r w:rsidR="007C3419" w:rsidRPr="005C1EDE">
        <w:rPr>
          <w:rFonts w:ascii="Times New Roman" w:hAnsi="Times New Roman"/>
        </w:rPr>
        <w:t>employees to follow to minimize</w:t>
      </w:r>
      <w:r w:rsidRPr="005C1EDE">
        <w:rPr>
          <w:rFonts w:ascii="Times New Roman" w:hAnsi="Times New Roman"/>
        </w:rPr>
        <w:t xml:space="preserve"> confusion and panic. </w:t>
      </w:r>
    </w:p>
    <w:p w14:paraId="50C501C4" w14:textId="77777777" w:rsidR="00E7729A" w:rsidRPr="00AB4905" w:rsidRDefault="00CE22F2" w:rsidP="00AB4905">
      <w:pPr>
        <w:pStyle w:val="ListParagraph"/>
        <w:numPr>
          <w:ilvl w:val="1"/>
          <w:numId w:val="55"/>
        </w:numPr>
        <w:ind w:left="1080"/>
        <w:rPr>
          <w:rFonts w:ascii="Times New Roman" w:hAnsi="Times New Roman"/>
        </w:rPr>
      </w:pPr>
      <w:r w:rsidRPr="005C1EDE">
        <w:rPr>
          <w:rFonts w:ascii="Times New Roman" w:hAnsi="Times New Roman"/>
        </w:rPr>
        <w:t xml:space="preserve">All </w:t>
      </w:r>
      <w:r w:rsidR="008C6BA2" w:rsidRPr="005C1EDE">
        <w:rPr>
          <w:rFonts w:ascii="Times New Roman" w:hAnsi="Times New Roman"/>
        </w:rPr>
        <w:t>employees are expected to comply with this program and are subject to disciplinary</w:t>
      </w:r>
      <w:r w:rsidR="00AA42C2" w:rsidRPr="005C1EDE">
        <w:rPr>
          <w:rFonts w:ascii="Times New Roman" w:hAnsi="Times New Roman"/>
        </w:rPr>
        <w:t xml:space="preserve"> </w:t>
      </w:r>
      <w:r w:rsidR="008C6BA2" w:rsidRPr="005C1EDE">
        <w:rPr>
          <w:rFonts w:ascii="Times New Roman" w:hAnsi="Times New Roman"/>
        </w:rPr>
        <w:t>action in those cases determined to indicate willful violation</w:t>
      </w:r>
      <w:r w:rsidR="007C1969">
        <w:rPr>
          <w:rFonts w:ascii="Times New Roman" w:hAnsi="Times New Roman"/>
        </w:rPr>
        <w:t xml:space="preserve"> </w:t>
      </w:r>
      <w:r w:rsidR="007C1969" w:rsidRPr="007E5B15">
        <w:rPr>
          <w:rFonts w:ascii="Times New Roman" w:hAnsi="Times New Roman"/>
        </w:rPr>
        <w:t xml:space="preserve">of these procedures, i.e. </w:t>
      </w:r>
      <w:r w:rsidR="00617ADD" w:rsidRPr="007E5B15">
        <w:rPr>
          <w:rFonts w:ascii="Times New Roman" w:hAnsi="Times New Roman"/>
        </w:rPr>
        <w:t>insubordination.</w:t>
      </w:r>
      <w:r w:rsidR="008C6BA2" w:rsidRPr="007E5B15">
        <w:rPr>
          <w:rFonts w:ascii="Times New Roman" w:hAnsi="Times New Roman"/>
        </w:rPr>
        <w:t xml:space="preserve">  </w:t>
      </w:r>
    </w:p>
    <w:p w14:paraId="30E192F9" w14:textId="77777777" w:rsidR="00E7729A" w:rsidRPr="005C1EDE" w:rsidRDefault="00E7729A" w:rsidP="004435AA">
      <w:pPr>
        <w:pStyle w:val="ListParagraph"/>
        <w:numPr>
          <w:ilvl w:val="1"/>
          <w:numId w:val="55"/>
        </w:numPr>
        <w:ind w:left="1080"/>
        <w:jc w:val="left"/>
        <w:rPr>
          <w:rFonts w:ascii="Times New Roman" w:hAnsi="Times New Roman"/>
        </w:rPr>
      </w:pPr>
      <w:r w:rsidRPr="005C1EDE">
        <w:rPr>
          <w:rFonts w:ascii="Times New Roman" w:hAnsi="Times New Roman"/>
        </w:rPr>
        <w:t xml:space="preserve">All personnel shall immediately evacuate the </w:t>
      </w:r>
      <w:r w:rsidR="00B82C50" w:rsidRPr="005C1EDE">
        <w:rPr>
          <w:rFonts w:ascii="Times New Roman" w:hAnsi="Times New Roman"/>
        </w:rPr>
        <w:t>f</w:t>
      </w:r>
      <w:r w:rsidRPr="005C1EDE">
        <w:rPr>
          <w:rFonts w:ascii="Times New Roman" w:hAnsi="Times New Roman"/>
        </w:rPr>
        <w:t>acility upon</w:t>
      </w:r>
      <w:r w:rsidR="00E85724">
        <w:rPr>
          <w:rFonts w:ascii="Times New Roman" w:hAnsi="Times New Roman"/>
        </w:rPr>
        <w:t xml:space="preserve"> </w:t>
      </w:r>
      <w:r w:rsidR="00E85724" w:rsidRPr="007E5B15">
        <w:rPr>
          <w:rFonts w:ascii="Times New Roman" w:hAnsi="Times New Roman"/>
        </w:rPr>
        <w:t>the following notification:</w:t>
      </w:r>
      <w:r w:rsidRPr="007E5B15">
        <w:rPr>
          <w:rFonts w:ascii="Times New Roman" w:hAnsi="Times New Roman"/>
        </w:rPr>
        <w:t xml:space="preserve"> </w:t>
      </w:r>
      <w:r w:rsidRPr="005C1EDE">
        <w:rPr>
          <w:rFonts w:ascii="Times New Roman" w:hAnsi="Times New Roman"/>
        </w:rPr>
        <w:t>activation of the alarm</w:t>
      </w:r>
      <w:r w:rsidR="00B82C50" w:rsidRPr="005C1EDE">
        <w:rPr>
          <w:rFonts w:ascii="Times New Roman" w:hAnsi="Times New Roman"/>
        </w:rPr>
        <w:t>;</w:t>
      </w:r>
      <w:r w:rsidRPr="005C1EDE">
        <w:rPr>
          <w:rFonts w:ascii="Times New Roman" w:hAnsi="Times New Roman"/>
        </w:rPr>
        <w:t xml:space="preserve"> a marine air horn blast</w:t>
      </w:r>
      <w:r w:rsidR="00B82C50" w:rsidRPr="005C1EDE">
        <w:rPr>
          <w:rFonts w:ascii="Times New Roman" w:hAnsi="Times New Roman"/>
        </w:rPr>
        <w:t>;</w:t>
      </w:r>
      <w:r w:rsidRPr="005C1EDE">
        <w:rPr>
          <w:rFonts w:ascii="Times New Roman" w:hAnsi="Times New Roman"/>
        </w:rPr>
        <w:t xml:space="preserve"> a signal whistle</w:t>
      </w:r>
      <w:r w:rsidR="00B82C50" w:rsidRPr="005C1EDE">
        <w:rPr>
          <w:rFonts w:ascii="Times New Roman" w:hAnsi="Times New Roman"/>
        </w:rPr>
        <w:t>; an</w:t>
      </w:r>
      <w:r w:rsidRPr="005C1EDE">
        <w:rPr>
          <w:rFonts w:ascii="Times New Roman" w:hAnsi="Times New Roman"/>
        </w:rPr>
        <w:t xml:space="preserve"> email</w:t>
      </w:r>
      <w:r w:rsidR="00B82C50" w:rsidRPr="005C1EDE">
        <w:rPr>
          <w:rFonts w:ascii="Times New Roman" w:hAnsi="Times New Roman"/>
        </w:rPr>
        <w:t>;</w:t>
      </w:r>
      <w:r w:rsidRPr="005C1EDE">
        <w:rPr>
          <w:rFonts w:ascii="Times New Roman" w:hAnsi="Times New Roman"/>
        </w:rPr>
        <w:t xml:space="preserve"> word of mouth</w:t>
      </w:r>
      <w:r w:rsidR="00B82C50" w:rsidRPr="005C1EDE">
        <w:rPr>
          <w:rFonts w:ascii="Times New Roman" w:hAnsi="Times New Roman"/>
        </w:rPr>
        <w:t>;</w:t>
      </w:r>
      <w:r w:rsidRPr="005C1EDE">
        <w:rPr>
          <w:rFonts w:ascii="Times New Roman" w:hAnsi="Times New Roman"/>
        </w:rPr>
        <w:t xml:space="preserve"> an intercom system</w:t>
      </w:r>
      <w:r w:rsidR="00B82C50" w:rsidRPr="005C1EDE">
        <w:rPr>
          <w:rFonts w:ascii="Times New Roman" w:hAnsi="Times New Roman"/>
        </w:rPr>
        <w:t>;</w:t>
      </w:r>
      <w:r w:rsidRPr="005C1EDE">
        <w:rPr>
          <w:rFonts w:ascii="Times New Roman" w:hAnsi="Times New Roman"/>
        </w:rPr>
        <w:t xml:space="preserve"> or when d</w:t>
      </w:r>
      <w:r w:rsidR="00A06A10" w:rsidRPr="005C1EDE">
        <w:rPr>
          <w:rFonts w:ascii="Times New Roman" w:hAnsi="Times New Roman"/>
        </w:rPr>
        <w:t xml:space="preserve">irected by members of the HRM-Safety Section, </w:t>
      </w:r>
      <w:r w:rsidR="00CF2125">
        <w:rPr>
          <w:rFonts w:ascii="Times New Roman" w:hAnsi="Times New Roman"/>
        </w:rPr>
        <w:t xml:space="preserve">State </w:t>
      </w:r>
      <w:r w:rsidR="00A06A10" w:rsidRPr="005C1EDE">
        <w:rPr>
          <w:rFonts w:ascii="Times New Roman" w:hAnsi="Times New Roman"/>
        </w:rPr>
        <w:t>Capital Police, FMs, or Senior Management/Management.</w:t>
      </w:r>
    </w:p>
    <w:p w14:paraId="58D01AF8" w14:textId="77777777" w:rsidR="008C6BA2" w:rsidRPr="009B7256" w:rsidRDefault="008C6BA2" w:rsidP="00297849">
      <w:pPr>
        <w:pStyle w:val="Header2"/>
        <w:rPr>
          <w:rFonts w:ascii="Times New Roman" w:hAnsi="Times New Roman" w:cs="Times New Roman"/>
        </w:rPr>
      </w:pPr>
    </w:p>
    <w:p w14:paraId="42A784FE" w14:textId="77777777" w:rsidR="0012594F" w:rsidRPr="009B7256" w:rsidRDefault="008C6BA2" w:rsidP="00297849">
      <w:pPr>
        <w:pStyle w:val="Header2"/>
        <w:rPr>
          <w:rFonts w:ascii="Times New Roman" w:hAnsi="Times New Roman" w:cs="Times New Roman"/>
        </w:rPr>
      </w:pPr>
      <w:r w:rsidRPr="009B7256">
        <w:rPr>
          <w:rFonts w:ascii="Times New Roman" w:hAnsi="Times New Roman" w:cs="Times New Roman"/>
        </w:rPr>
        <w:t>4.1</w:t>
      </w:r>
      <w:r w:rsidRPr="009B7256">
        <w:rPr>
          <w:rFonts w:ascii="Times New Roman" w:hAnsi="Times New Roman" w:cs="Times New Roman"/>
        </w:rPr>
        <w:tab/>
      </w:r>
      <w:r w:rsidR="0012594F" w:rsidRPr="009B7256">
        <w:rPr>
          <w:rFonts w:ascii="Times New Roman" w:hAnsi="Times New Roman" w:cs="Times New Roman"/>
        </w:rPr>
        <w:t>Methods for Reporting Emergencies</w:t>
      </w:r>
    </w:p>
    <w:p w14:paraId="2FA5E981" w14:textId="4274B6E0" w:rsidR="00311DB5" w:rsidRPr="009B7256" w:rsidRDefault="00311DB5" w:rsidP="00764028">
      <w:pPr>
        <w:pStyle w:val="Header2"/>
        <w:numPr>
          <w:ilvl w:val="0"/>
          <w:numId w:val="22"/>
        </w:numPr>
        <w:rPr>
          <w:rFonts w:ascii="Times New Roman" w:hAnsi="Times New Roman" w:cs="Times New Roman"/>
          <w:b w:val="0"/>
        </w:rPr>
      </w:pPr>
      <w:r w:rsidRPr="009B7256">
        <w:rPr>
          <w:rFonts w:ascii="Times New Roman" w:hAnsi="Times New Roman" w:cs="Times New Roman"/>
          <w:b w:val="0"/>
        </w:rPr>
        <w:t>Call 9-911 and follow up with a call to State Capital Police at</w:t>
      </w:r>
      <w:r w:rsidR="005045D9">
        <w:rPr>
          <w:rFonts w:ascii="Times New Roman" w:hAnsi="Times New Roman" w:cs="Times New Roman"/>
          <w:b w:val="0"/>
        </w:rPr>
        <w:t xml:space="preserve"> </w:t>
      </w:r>
      <w:r w:rsidR="00D272BF">
        <w:rPr>
          <w:rFonts w:ascii="Times New Roman" w:hAnsi="Times New Roman" w:cs="Times New Roman"/>
          <w:b w:val="0"/>
        </w:rPr>
        <w:t xml:space="preserve">(9) </w:t>
      </w:r>
      <w:r w:rsidRPr="009B7256">
        <w:rPr>
          <w:rFonts w:ascii="Times New Roman" w:hAnsi="Times New Roman" w:cs="Times New Roman"/>
          <w:b w:val="0"/>
        </w:rPr>
        <w:t>919-733-3333</w:t>
      </w:r>
    </w:p>
    <w:p w14:paraId="0AFBBC8E" w14:textId="77777777" w:rsidR="0012594F" w:rsidRPr="009B7256" w:rsidRDefault="00311DB5" w:rsidP="00764028">
      <w:pPr>
        <w:pStyle w:val="Header2"/>
        <w:numPr>
          <w:ilvl w:val="0"/>
          <w:numId w:val="22"/>
        </w:numPr>
        <w:rPr>
          <w:rFonts w:ascii="Times New Roman" w:hAnsi="Times New Roman" w:cs="Times New Roman"/>
          <w:b w:val="0"/>
        </w:rPr>
      </w:pPr>
      <w:r w:rsidRPr="009B7256">
        <w:rPr>
          <w:rFonts w:ascii="Times New Roman" w:hAnsi="Times New Roman" w:cs="Times New Roman"/>
          <w:b w:val="0"/>
        </w:rPr>
        <w:t>U</w:t>
      </w:r>
      <w:r w:rsidR="0012594F" w:rsidRPr="009B7256">
        <w:rPr>
          <w:rFonts w:ascii="Times New Roman" w:hAnsi="Times New Roman" w:cs="Times New Roman"/>
          <w:b w:val="0"/>
        </w:rPr>
        <w:t>se the manual fire alarm pull stations located at each stairw</w:t>
      </w:r>
      <w:r w:rsidRPr="009B7256">
        <w:rPr>
          <w:rFonts w:ascii="Times New Roman" w:hAnsi="Times New Roman" w:cs="Times New Roman"/>
          <w:b w:val="0"/>
        </w:rPr>
        <w:t>ell and building exit.</w:t>
      </w:r>
    </w:p>
    <w:p w14:paraId="767D3A05" w14:textId="77777777" w:rsidR="0012594F" w:rsidRPr="009B7256" w:rsidRDefault="0012594F" w:rsidP="00764028">
      <w:pPr>
        <w:numPr>
          <w:ilvl w:val="0"/>
          <w:numId w:val="22"/>
        </w:numPr>
        <w:jc w:val="left"/>
        <w:rPr>
          <w:rFonts w:ascii="Times New Roman" w:hAnsi="Times New Roman"/>
        </w:rPr>
      </w:pPr>
      <w:r w:rsidRPr="009B7256">
        <w:rPr>
          <w:rFonts w:ascii="Times New Roman" w:hAnsi="Times New Roman"/>
        </w:rPr>
        <w:t>A marine air horn</w:t>
      </w:r>
      <w:r w:rsidR="00B75350" w:rsidRPr="009B7256">
        <w:rPr>
          <w:rFonts w:ascii="Times New Roman" w:hAnsi="Times New Roman"/>
        </w:rPr>
        <w:t xml:space="preserve"> blast</w:t>
      </w:r>
      <w:r w:rsidR="00CE22F2" w:rsidRPr="009B7256">
        <w:rPr>
          <w:rFonts w:ascii="Times New Roman" w:hAnsi="Times New Roman"/>
        </w:rPr>
        <w:t xml:space="preserve"> or signal whistle will be</w:t>
      </w:r>
      <w:r w:rsidR="007C3419" w:rsidRPr="009B7256">
        <w:rPr>
          <w:rFonts w:ascii="Times New Roman" w:hAnsi="Times New Roman"/>
        </w:rPr>
        <w:t xml:space="preserve"> used to signal personnel of an </w:t>
      </w:r>
      <w:r w:rsidRPr="009B7256">
        <w:rPr>
          <w:rFonts w:ascii="Times New Roman" w:hAnsi="Times New Roman"/>
        </w:rPr>
        <w:t>impending severe weat</w:t>
      </w:r>
      <w:r w:rsidR="007C3419" w:rsidRPr="009B7256">
        <w:rPr>
          <w:rFonts w:ascii="Times New Roman" w:hAnsi="Times New Roman"/>
        </w:rPr>
        <w:t>her s</w:t>
      </w:r>
      <w:r w:rsidR="00311DB5" w:rsidRPr="009B7256">
        <w:rPr>
          <w:rFonts w:ascii="Times New Roman" w:hAnsi="Times New Roman"/>
        </w:rPr>
        <w:t>ituation.</w:t>
      </w:r>
    </w:p>
    <w:p w14:paraId="3D27D8FD" w14:textId="77777777" w:rsidR="00AA42C2" w:rsidRPr="009B1E39" w:rsidRDefault="0012594F" w:rsidP="006B7D5C">
      <w:pPr>
        <w:numPr>
          <w:ilvl w:val="0"/>
          <w:numId w:val="22"/>
        </w:numPr>
        <w:jc w:val="left"/>
        <w:rPr>
          <w:rFonts w:ascii="Times New Roman" w:hAnsi="Times New Roman"/>
        </w:rPr>
      </w:pPr>
      <w:r w:rsidRPr="009B7256">
        <w:rPr>
          <w:rFonts w:ascii="Times New Roman" w:hAnsi="Times New Roman"/>
        </w:rPr>
        <w:t>Lockdown situations will be communicated via email and word of mouth. The fifth floor has an intercom system for their announcements.</w:t>
      </w:r>
    </w:p>
    <w:p w14:paraId="3CBC2F76" w14:textId="77777777" w:rsidR="005B6484" w:rsidRDefault="005B6484" w:rsidP="006B7D5C">
      <w:pPr>
        <w:pStyle w:val="Header2"/>
        <w:rPr>
          <w:rFonts w:ascii="Times New Roman" w:hAnsi="Times New Roman" w:cs="Times New Roman"/>
        </w:rPr>
      </w:pPr>
    </w:p>
    <w:p w14:paraId="1A759BA2" w14:textId="77777777" w:rsidR="00311DB5" w:rsidRPr="009B7256" w:rsidRDefault="00311DB5" w:rsidP="006B7D5C">
      <w:pPr>
        <w:pStyle w:val="Header2"/>
        <w:rPr>
          <w:rFonts w:ascii="Times New Roman" w:hAnsi="Times New Roman" w:cs="Times New Roman"/>
        </w:rPr>
      </w:pPr>
      <w:r w:rsidRPr="009B7256">
        <w:rPr>
          <w:rFonts w:ascii="Times New Roman" w:hAnsi="Times New Roman" w:cs="Times New Roman"/>
        </w:rPr>
        <w:t>4.2</w:t>
      </w:r>
      <w:r w:rsidRPr="009B7256">
        <w:rPr>
          <w:rFonts w:ascii="Times New Roman" w:hAnsi="Times New Roman" w:cs="Times New Roman"/>
        </w:rPr>
        <w:tab/>
      </w:r>
      <w:r w:rsidRPr="002B2765">
        <w:rPr>
          <w:rFonts w:ascii="Times New Roman" w:hAnsi="Times New Roman" w:cs="Times New Roman"/>
        </w:rPr>
        <w:t>Active Assailant</w:t>
      </w:r>
      <w:r w:rsidR="00275D36" w:rsidRPr="002B2765">
        <w:rPr>
          <w:rFonts w:ascii="Times New Roman" w:hAnsi="Times New Roman" w:cs="Times New Roman"/>
        </w:rPr>
        <w:t>/Workplace Violence</w:t>
      </w:r>
      <w:r w:rsidR="00275D36" w:rsidRPr="009B7256">
        <w:rPr>
          <w:rFonts w:ascii="Times New Roman" w:hAnsi="Times New Roman" w:cs="Times New Roman"/>
        </w:rPr>
        <w:t xml:space="preserve"> </w:t>
      </w:r>
    </w:p>
    <w:p w14:paraId="2CE0608E" w14:textId="77777777" w:rsidR="00275D36" w:rsidRPr="009B7256" w:rsidRDefault="00275D36" w:rsidP="006B7D5C">
      <w:pPr>
        <w:pStyle w:val="Header2"/>
        <w:rPr>
          <w:rFonts w:ascii="Times New Roman" w:hAnsi="Times New Roman" w:cs="Times New Roman"/>
        </w:rPr>
      </w:pPr>
      <w:r w:rsidRPr="009B7256">
        <w:rPr>
          <w:rFonts w:ascii="Times New Roman" w:hAnsi="Times New Roman" w:cs="Times New Roman"/>
        </w:rPr>
        <w:tab/>
        <w:t>4.2.1</w:t>
      </w:r>
      <w:r w:rsidRPr="009B7256">
        <w:rPr>
          <w:rFonts w:ascii="Times New Roman" w:hAnsi="Times New Roman" w:cs="Times New Roman"/>
        </w:rPr>
        <w:tab/>
        <w:t>Active Assailant</w:t>
      </w:r>
    </w:p>
    <w:p w14:paraId="36E50519" w14:textId="77777777" w:rsidR="00946D2C" w:rsidRPr="009B7256" w:rsidRDefault="00311DB5" w:rsidP="00297849">
      <w:pPr>
        <w:ind w:left="720"/>
        <w:rPr>
          <w:rFonts w:ascii="Times New Roman" w:hAnsi="Times New Roman"/>
        </w:rPr>
      </w:pPr>
      <w:r w:rsidRPr="009B7256">
        <w:rPr>
          <w:rFonts w:ascii="Times New Roman" w:hAnsi="Times New Roman"/>
        </w:rPr>
        <w:t xml:space="preserve">Respond using the </w:t>
      </w:r>
      <w:r w:rsidR="000E1498" w:rsidRPr="009B7256">
        <w:rPr>
          <w:rFonts w:ascii="Times New Roman" w:hAnsi="Times New Roman"/>
          <w:b/>
        </w:rPr>
        <w:t xml:space="preserve">Run, Hide, </w:t>
      </w:r>
      <w:r w:rsidR="000E1498" w:rsidRPr="007E5B15">
        <w:rPr>
          <w:rFonts w:ascii="Times New Roman" w:hAnsi="Times New Roman"/>
          <w:b/>
        </w:rPr>
        <w:t xml:space="preserve">Fight </w:t>
      </w:r>
      <w:r w:rsidR="002B2765" w:rsidRPr="007E5B15">
        <w:rPr>
          <w:rFonts w:ascii="Times New Roman" w:hAnsi="Times New Roman"/>
        </w:rPr>
        <w:t>protocol</w:t>
      </w:r>
      <w:r w:rsidR="000E1498" w:rsidRPr="007E5B15">
        <w:rPr>
          <w:rFonts w:ascii="Times New Roman" w:hAnsi="Times New Roman"/>
        </w:rPr>
        <w:t xml:space="preserve">. </w:t>
      </w:r>
      <w:r w:rsidR="00036665" w:rsidRPr="009B7256">
        <w:rPr>
          <w:rFonts w:ascii="Times New Roman" w:hAnsi="Times New Roman"/>
        </w:rPr>
        <w:t>Make the best decision on how to take action</w:t>
      </w:r>
      <w:r w:rsidR="00AA42C2">
        <w:rPr>
          <w:rFonts w:ascii="Times New Roman" w:hAnsi="Times New Roman"/>
        </w:rPr>
        <w:t xml:space="preserve"> </w:t>
      </w:r>
      <w:r w:rsidR="00036665" w:rsidRPr="009B7256">
        <w:rPr>
          <w:rFonts w:ascii="Times New Roman" w:hAnsi="Times New Roman"/>
        </w:rPr>
        <w:t>based on</w:t>
      </w:r>
      <w:r w:rsidR="004376B7" w:rsidRPr="009B7256">
        <w:rPr>
          <w:rFonts w:ascii="Times New Roman" w:hAnsi="Times New Roman"/>
        </w:rPr>
        <w:t xml:space="preserve"> your particular circumstances.</w:t>
      </w:r>
    </w:p>
    <w:p w14:paraId="0B015DF0" w14:textId="77777777" w:rsidR="00946D2C" w:rsidRPr="009B7256" w:rsidRDefault="00946D2C" w:rsidP="00297849">
      <w:pPr>
        <w:jc w:val="left"/>
        <w:rPr>
          <w:rFonts w:ascii="Times New Roman" w:hAnsi="Times New Roman"/>
        </w:rPr>
      </w:pPr>
    </w:p>
    <w:p w14:paraId="4E7D6919" w14:textId="77777777" w:rsidR="00946D2C" w:rsidRPr="009B7256" w:rsidRDefault="00946D2C" w:rsidP="006C3ED4">
      <w:pPr>
        <w:ind w:left="1080"/>
        <w:jc w:val="left"/>
        <w:rPr>
          <w:rFonts w:ascii="Times New Roman" w:hAnsi="Times New Roman"/>
          <w:b/>
        </w:rPr>
      </w:pPr>
      <w:r w:rsidRPr="009B7256">
        <w:rPr>
          <w:rFonts w:ascii="Times New Roman" w:hAnsi="Times New Roman"/>
          <w:b/>
        </w:rPr>
        <w:t>Run</w:t>
      </w:r>
    </w:p>
    <w:p w14:paraId="3C35C4AA" w14:textId="77777777" w:rsidR="00946D2C" w:rsidRPr="009B7256" w:rsidRDefault="00946D2C" w:rsidP="00297849">
      <w:pPr>
        <w:ind w:left="720" w:firstLine="720"/>
        <w:jc w:val="left"/>
        <w:rPr>
          <w:rFonts w:ascii="Times New Roman" w:hAnsi="Times New Roman"/>
        </w:rPr>
      </w:pPr>
      <w:r w:rsidRPr="009B7256">
        <w:rPr>
          <w:rFonts w:ascii="Times New Roman" w:hAnsi="Times New Roman"/>
        </w:rPr>
        <w:t xml:space="preserve">If there is an accessible </w:t>
      </w:r>
      <w:r w:rsidR="009320FB">
        <w:rPr>
          <w:rFonts w:ascii="Times New Roman" w:hAnsi="Times New Roman"/>
        </w:rPr>
        <w:t xml:space="preserve">and </w:t>
      </w:r>
      <w:r w:rsidRPr="009B7256">
        <w:rPr>
          <w:rFonts w:ascii="Times New Roman" w:hAnsi="Times New Roman"/>
        </w:rPr>
        <w:t>safe escape route, attempt to evacuate the premises. Be sure</w:t>
      </w:r>
      <w:r w:rsidR="00AA42C2">
        <w:rPr>
          <w:rFonts w:ascii="Times New Roman" w:hAnsi="Times New Roman"/>
        </w:rPr>
        <w:t xml:space="preserve"> </w:t>
      </w:r>
      <w:r w:rsidRPr="009B7256">
        <w:rPr>
          <w:rFonts w:ascii="Times New Roman" w:hAnsi="Times New Roman"/>
        </w:rPr>
        <w:t>to:</w:t>
      </w:r>
    </w:p>
    <w:p w14:paraId="75C68CC4" w14:textId="77777777" w:rsidR="00946D2C" w:rsidRPr="009B7256" w:rsidRDefault="00946D2C" w:rsidP="00297849">
      <w:pPr>
        <w:numPr>
          <w:ilvl w:val="0"/>
          <w:numId w:val="3"/>
        </w:numPr>
        <w:jc w:val="left"/>
        <w:rPr>
          <w:rFonts w:ascii="Times New Roman" w:hAnsi="Times New Roman"/>
        </w:rPr>
      </w:pPr>
      <w:r w:rsidRPr="009B7256">
        <w:rPr>
          <w:rFonts w:ascii="Times New Roman" w:hAnsi="Times New Roman"/>
        </w:rPr>
        <w:t xml:space="preserve">Have </w:t>
      </w:r>
      <w:r w:rsidR="00B75350" w:rsidRPr="009B7256">
        <w:rPr>
          <w:rFonts w:ascii="Times New Roman" w:hAnsi="Times New Roman"/>
        </w:rPr>
        <w:t>an escape route and plan</w:t>
      </w:r>
      <w:r w:rsidR="009A08A8">
        <w:rPr>
          <w:rFonts w:ascii="Times New Roman" w:hAnsi="Times New Roman"/>
        </w:rPr>
        <w:t>.</w:t>
      </w:r>
    </w:p>
    <w:p w14:paraId="5D132154" w14:textId="77777777" w:rsidR="00946D2C" w:rsidRPr="009B7256" w:rsidRDefault="00946D2C" w:rsidP="00297849">
      <w:pPr>
        <w:numPr>
          <w:ilvl w:val="0"/>
          <w:numId w:val="3"/>
        </w:numPr>
        <w:jc w:val="left"/>
        <w:rPr>
          <w:rFonts w:ascii="Times New Roman" w:hAnsi="Times New Roman"/>
        </w:rPr>
      </w:pPr>
      <w:r w:rsidRPr="009B7256">
        <w:rPr>
          <w:rFonts w:ascii="Times New Roman" w:hAnsi="Times New Roman"/>
        </w:rPr>
        <w:t>Evacuate regardless of whether others agree to follow</w:t>
      </w:r>
      <w:r w:rsidR="003162AC">
        <w:rPr>
          <w:rFonts w:ascii="Times New Roman" w:hAnsi="Times New Roman"/>
        </w:rPr>
        <w:t>.</w:t>
      </w:r>
    </w:p>
    <w:p w14:paraId="41F28389" w14:textId="77777777" w:rsidR="00946D2C" w:rsidRPr="009B7256" w:rsidRDefault="00946D2C" w:rsidP="00297849">
      <w:pPr>
        <w:numPr>
          <w:ilvl w:val="0"/>
          <w:numId w:val="3"/>
        </w:numPr>
        <w:jc w:val="left"/>
        <w:rPr>
          <w:rFonts w:ascii="Times New Roman" w:hAnsi="Times New Roman"/>
        </w:rPr>
      </w:pPr>
      <w:r w:rsidRPr="009B7256">
        <w:rPr>
          <w:rFonts w:ascii="Times New Roman" w:hAnsi="Times New Roman"/>
        </w:rPr>
        <w:t>Leave your belongings behind</w:t>
      </w:r>
      <w:r w:rsidR="003162AC">
        <w:rPr>
          <w:rFonts w:ascii="Times New Roman" w:hAnsi="Times New Roman"/>
        </w:rPr>
        <w:t>.</w:t>
      </w:r>
    </w:p>
    <w:p w14:paraId="0FACE774" w14:textId="77777777" w:rsidR="00946D2C" w:rsidRPr="009B7256" w:rsidRDefault="00946D2C" w:rsidP="00297849">
      <w:pPr>
        <w:numPr>
          <w:ilvl w:val="0"/>
          <w:numId w:val="3"/>
        </w:numPr>
        <w:jc w:val="left"/>
        <w:rPr>
          <w:rFonts w:ascii="Times New Roman" w:hAnsi="Times New Roman"/>
        </w:rPr>
      </w:pPr>
      <w:r w:rsidRPr="009B7256">
        <w:rPr>
          <w:rFonts w:ascii="Times New Roman" w:hAnsi="Times New Roman"/>
        </w:rPr>
        <w:t>Help others escape, if possible</w:t>
      </w:r>
      <w:r w:rsidR="003162AC">
        <w:rPr>
          <w:rFonts w:ascii="Times New Roman" w:hAnsi="Times New Roman"/>
        </w:rPr>
        <w:t>.</w:t>
      </w:r>
    </w:p>
    <w:p w14:paraId="773807F5" w14:textId="77777777" w:rsidR="00946D2C" w:rsidRPr="009B7256" w:rsidRDefault="00946D2C" w:rsidP="00297849">
      <w:pPr>
        <w:numPr>
          <w:ilvl w:val="0"/>
          <w:numId w:val="3"/>
        </w:numPr>
        <w:jc w:val="left"/>
        <w:rPr>
          <w:rFonts w:ascii="Times New Roman" w:hAnsi="Times New Roman"/>
        </w:rPr>
      </w:pPr>
      <w:r w:rsidRPr="009B7256">
        <w:rPr>
          <w:rFonts w:ascii="Times New Roman" w:hAnsi="Times New Roman"/>
        </w:rPr>
        <w:t>Prevent individuals from entering an are</w:t>
      </w:r>
      <w:r w:rsidR="00B6364A" w:rsidRPr="009B7256">
        <w:rPr>
          <w:rFonts w:ascii="Times New Roman" w:hAnsi="Times New Roman"/>
        </w:rPr>
        <w:t>a where the active assailant</w:t>
      </w:r>
      <w:r w:rsidRPr="009B7256">
        <w:rPr>
          <w:rFonts w:ascii="Times New Roman" w:hAnsi="Times New Roman"/>
        </w:rPr>
        <w:t xml:space="preserve"> may be</w:t>
      </w:r>
      <w:r w:rsidR="00B75350" w:rsidRPr="009B7256">
        <w:rPr>
          <w:rFonts w:ascii="Times New Roman" w:hAnsi="Times New Roman"/>
        </w:rPr>
        <w:t xml:space="preserve"> located</w:t>
      </w:r>
      <w:r w:rsidR="003162AC">
        <w:rPr>
          <w:rFonts w:ascii="Times New Roman" w:hAnsi="Times New Roman"/>
        </w:rPr>
        <w:t>.</w:t>
      </w:r>
    </w:p>
    <w:p w14:paraId="3B963266" w14:textId="77777777" w:rsidR="00946D2C" w:rsidRPr="009B7256" w:rsidRDefault="00946D2C" w:rsidP="00297849">
      <w:pPr>
        <w:numPr>
          <w:ilvl w:val="0"/>
          <w:numId w:val="3"/>
        </w:numPr>
        <w:jc w:val="left"/>
        <w:rPr>
          <w:rFonts w:ascii="Times New Roman" w:hAnsi="Times New Roman"/>
        </w:rPr>
      </w:pPr>
      <w:r w:rsidRPr="009B7256">
        <w:rPr>
          <w:rFonts w:ascii="Times New Roman" w:hAnsi="Times New Roman"/>
        </w:rPr>
        <w:t>Keep your hands visible</w:t>
      </w:r>
      <w:r w:rsidR="003162AC">
        <w:rPr>
          <w:rFonts w:ascii="Times New Roman" w:hAnsi="Times New Roman"/>
        </w:rPr>
        <w:t>.</w:t>
      </w:r>
    </w:p>
    <w:p w14:paraId="0C183838" w14:textId="77777777" w:rsidR="00946D2C" w:rsidRPr="009B7256" w:rsidRDefault="00946D2C" w:rsidP="00297849">
      <w:pPr>
        <w:numPr>
          <w:ilvl w:val="0"/>
          <w:numId w:val="3"/>
        </w:numPr>
        <w:jc w:val="left"/>
        <w:rPr>
          <w:rFonts w:ascii="Times New Roman" w:hAnsi="Times New Roman"/>
        </w:rPr>
      </w:pPr>
      <w:r w:rsidRPr="009B7256">
        <w:rPr>
          <w:rFonts w:ascii="Times New Roman" w:hAnsi="Times New Roman"/>
        </w:rPr>
        <w:t>Follow the instructions of any police officer without hesitation</w:t>
      </w:r>
      <w:r w:rsidR="003162AC">
        <w:rPr>
          <w:rFonts w:ascii="Times New Roman" w:hAnsi="Times New Roman"/>
        </w:rPr>
        <w:t>.</w:t>
      </w:r>
    </w:p>
    <w:p w14:paraId="1831628F" w14:textId="77777777" w:rsidR="00946D2C" w:rsidRPr="009B7256" w:rsidRDefault="00946D2C" w:rsidP="00297849">
      <w:pPr>
        <w:numPr>
          <w:ilvl w:val="0"/>
          <w:numId w:val="3"/>
        </w:numPr>
        <w:jc w:val="left"/>
        <w:rPr>
          <w:rFonts w:ascii="Times New Roman" w:hAnsi="Times New Roman"/>
        </w:rPr>
      </w:pPr>
      <w:r w:rsidRPr="009B7256">
        <w:rPr>
          <w:rFonts w:ascii="Times New Roman" w:hAnsi="Times New Roman"/>
        </w:rPr>
        <w:lastRenderedPageBreak/>
        <w:t>Do not attempt to move wounded people</w:t>
      </w:r>
      <w:r w:rsidR="003162AC">
        <w:rPr>
          <w:rFonts w:ascii="Times New Roman" w:hAnsi="Times New Roman"/>
        </w:rPr>
        <w:t>.</w:t>
      </w:r>
    </w:p>
    <w:p w14:paraId="399ED3DA" w14:textId="77777777" w:rsidR="000E1498" w:rsidRPr="009B7256" w:rsidRDefault="000E1498" w:rsidP="00297849">
      <w:pPr>
        <w:ind w:left="1800"/>
        <w:jc w:val="left"/>
        <w:rPr>
          <w:rFonts w:ascii="Times New Roman" w:hAnsi="Times New Roman"/>
        </w:rPr>
      </w:pPr>
    </w:p>
    <w:p w14:paraId="1D322C1D" w14:textId="77777777" w:rsidR="00946D2C" w:rsidRPr="009B7256" w:rsidRDefault="00946D2C" w:rsidP="006C3ED4">
      <w:pPr>
        <w:ind w:left="1080"/>
        <w:jc w:val="left"/>
        <w:rPr>
          <w:rFonts w:ascii="Times New Roman" w:hAnsi="Times New Roman"/>
          <w:b/>
        </w:rPr>
      </w:pPr>
      <w:r w:rsidRPr="009B7256">
        <w:rPr>
          <w:rFonts w:ascii="Times New Roman" w:hAnsi="Times New Roman"/>
          <w:b/>
        </w:rPr>
        <w:t>Hide</w:t>
      </w:r>
    </w:p>
    <w:p w14:paraId="28D306D0" w14:textId="77777777" w:rsidR="000E1498" w:rsidRPr="009B7256" w:rsidRDefault="00946D2C" w:rsidP="00297849">
      <w:pPr>
        <w:ind w:left="1440"/>
        <w:rPr>
          <w:rFonts w:ascii="Times New Roman" w:hAnsi="Times New Roman"/>
        </w:rPr>
      </w:pPr>
      <w:r w:rsidRPr="009B7256">
        <w:rPr>
          <w:rFonts w:ascii="Times New Roman" w:hAnsi="Times New Roman"/>
        </w:rPr>
        <w:t xml:space="preserve">If evacuation is not possible, find a place to hide where the active shooter is less likely </w:t>
      </w:r>
      <w:r w:rsidR="000E1498" w:rsidRPr="009B7256">
        <w:rPr>
          <w:rFonts w:ascii="Times New Roman" w:hAnsi="Times New Roman"/>
        </w:rPr>
        <w:t xml:space="preserve">to find you. </w:t>
      </w:r>
      <w:r w:rsidRPr="009B7256">
        <w:rPr>
          <w:rFonts w:ascii="Times New Roman" w:hAnsi="Times New Roman"/>
        </w:rPr>
        <w:t>Your hiding place should:</w:t>
      </w:r>
    </w:p>
    <w:p w14:paraId="42B92ED5" w14:textId="77777777" w:rsidR="000E1498" w:rsidRPr="009B7256" w:rsidRDefault="00B6364A" w:rsidP="004435AA">
      <w:pPr>
        <w:numPr>
          <w:ilvl w:val="0"/>
          <w:numId w:val="23"/>
        </w:numPr>
        <w:jc w:val="left"/>
        <w:rPr>
          <w:rFonts w:ascii="Times New Roman" w:hAnsi="Times New Roman"/>
        </w:rPr>
      </w:pPr>
      <w:r w:rsidRPr="009B7256">
        <w:rPr>
          <w:rFonts w:ascii="Times New Roman" w:hAnsi="Times New Roman"/>
        </w:rPr>
        <w:t>Be out of the active assailants’</w:t>
      </w:r>
      <w:r w:rsidR="00946D2C" w:rsidRPr="009B7256">
        <w:rPr>
          <w:rFonts w:ascii="Times New Roman" w:hAnsi="Times New Roman"/>
        </w:rPr>
        <w:t xml:space="preserve"> view</w:t>
      </w:r>
      <w:r w:rsidR="003162AC">
        <w:rPr>
          <w:rFonts w:ascii="Times New Roman" w:hAnsi="Times New Roman"/>
        </w:rPr>
        <w:t>.</w:t>
      </w:r>
    </w:p>
    <w:p w14:paraId="55466FFA" w14:textId="77777777" w:rsidR="00946D2C" w:rsidRPr="009B7256" w:rsidRDefault="00946D2C" w:rsidP="004435AA">
      <w:pPr>
        <w:numPr>
          <w:ilvl w:val="0"/>
          <w:numId w:val="23"/>
        </w:numPr>
        <w:jc w:val="left"/>
        <w:rPr>
          <w:rFonts w:ascii="Times New Roman" w:hAnsi="Times New Roman"/>
        </w:rPr>
      </w:pPr>
      <w:r w:rsidRPr="009B7256">
        <w:rPr>
          <w:rFonts w:ascii="Times New Roman" w:hAnsi="Times New Roman"/>
        </w:rPr>
        <w:t>Provide protection if shots are fired in your direction</w:t>
      </w:r>
      <w:r w:rsidR="00AA740A">
        <w:rPr>
          <w:rFonts w:ascii="Times New Roman" w:hAnsi="Times New Roman"/>
        </w:rPr>
        <w:t xml:space="preserve"> (e.g.</w:t>
      </w:r>
      <w:r w:rsidRPr="009B7256">
        <w:rPr>
          <w:rFonts w:ascii="Times New Roman" w:hAnsi="Times New Roman"/>
        </w:rPr>
        <w:t xml:space="preserve"> an office with a closed and locked door)</w:t>
      </w:r>
      <w:r w:rsidR="00146577">
        <w:rPr>
          <w:rFonts w:ascii="Times New Roman" w:hAnsi="Times New Roman"/>
        </w:rPr>
        <w:t>.</w:t>
      </w:r>
    </w:p>
    <w:p w14:paraId="0A42B86B" w14:textId="77777777" w:rsidR="00946D2C" w:rsidRPr="009B7256" w:rsidRDefault="00946D2C" w:rsidP="004435AA">
      <w:pPr>
        <w:numPr>
          <w:ilvl w:val="0"/>
          <w:numId w:val="23"/>
        </w:numPr>
        <w:jc w:val="left"/>
        <w:rPr>
          <w:rFonts w:ascii="Times New Roman" w:hAnsi="Times New Roman"/>
        </w:rPr>
      </w:pPr>
      <w:r w:rsidRPr="009B7256">
        <w:rPr>
          <w:rFonts w:ascii="Times New Roman" w:hAnsi="Times New Roman"/>
        </w:rPr>
        <w:t>Blockade the door with heavy furniture</w:t>
      </w:r>
      <w:r w:rsidR="003162AC">
        <w:rPr>
          <w:rFonts w:ascii="Times New Roman" w:hAnsi="Times New Roman"/>
        </w:rPr>
        <w:t>.</w:t>
      </w:r>
    </w:p>
    <w:p w14:paraId="3CA9983E" w14:textId="77777777" w:rsidR="00946D2C" w:rsidRPr="009B7256" w:rsidRDefault="00946D2C" w:rsidP="004435AA">
      <w:pPr>
        <w:numPr>
          <w:ilvl w:val="0"/>
          <w:numId w:val="23"/>
        </w:numPr>
        <w:jc w:val="left"/>
        <w:rPr>
          <w:rFonts w:ascii="Times New Roman" w:hAnsi="Times New Roman"/>
        </w:rPr>
      </w:pPr>
      <w:r w:rsidRPr="009B7256">
        <w:rPr>
          <w:rFonts w:ascii="Times New Roman" w:hAnsi="Times New Roman"/>
        </w:rPr>
        <w:t xml:space="preserve">Silence your cell phone and/or </w:t>
      </w:r>
      <w:r w:rsidR="00CA2D00" w:rsidRPr="007E5B15">
        <w:rPr>
          <w:rFonts w:ascii="Times New Roman" w:hAnsi="Times New Roman"/>
        </w:rPr>
        <w:t>other electronic devices that may make noise</w:t>
      </w:r>
      <w:r w:rsidR="003162AC" w:rsidRPr="007E5B15">
        <w:rPr>
          <w:rFonts w:ascii="Times New Roman" w:hAnsi="Times New Roman"/>
        </w:rPr>
        <w:t>.</w:t>
      </w:r>
    </w:p>
    <w:p w14:paraId="51426547" w14:textId="77777777" w:rsidR="00946D2C" w:rsidRPr="009B7256" w:rsidRDefault="00946D2C" w:rsidP="004435AA">
      <w:pPr>
        <w:numPr>
          <w:ilvl w:val="0"/>
          <w:numId w:val="23"/>
        </w:numPr>
        <w:jc w:val="left"/>
        <w:rPr>
          <w:rFonts w:ascii="Times New Roman" w:hAnsi="Times New Roman"/>
        </w:rPr>
      </w:pPr>
      <w:r w:rsidRPr="009B7256">
        <w:rPr>
          <w:rFonts w:ascii="Times New Roman" w:hAnsi="Times New Roman"/>
        </w:rPr>
        <w:t>Turn off sources of noise (</w:t>
      </w:r>
      <w:r w:rsidR="0045143D">
        <w:rPr>
          <w:rFonts w:ascii="Times New Roman" w:hAnsi="Times New Roman"/>
        </w:rPr>
        <w:t>e</w:t>
      </w:r>
      <w:r w:rsidRPr="009B7256">
        <w:rPr>
          <w:rFonts w:ascii="Times New Roman" w:hAnsi="Times New Roman"/>
        </w:rPr>
        <w:t>.</w:t>
      </w:r>
      <w:r w:rsidR="0045143D">
        <w:rPr>
          <w:rFonts w:ascii="Times New Roman" w:hAnsi="Times New Roman"/>
        </w:rPr>
        <w:t>g.</w:t>
      </w:r>
      <w:r w:rsidRPr="009B7256">
        <w:rPr>
          <w:rFonts w:ascii="Times New Roman" w:hAnsi="Times New Roman"/>
        </w:rPr>
        <w:t xml:space="preserve"> radios, televisions)</w:t>
      </w:r>
      <w:r w:rsidR="00CA2D00">
        <w:rPr>
          <w:rFonts w:ascii="Times New Roman" w:hAnsi="Times New Roman"/>
        </w:rPr>
        <w:t>.</w:t>
      </w:r>
    </w:p>
    <w:p w14:paraId="7B343E10" w14:textId="77777777" w:rsidR="00946D2C" w:rsidRPr="009B7256" w:rsidRDefault="00946D2C" w:rsidP="004435AA">
      <w:pPr>
        <w:numPr>
          <w:ilvl w:val="0"/>
          <w:numId w:val="23"/>
        </w:numPr>
        <w:jc w:val="left"/>
        <w:rPr>
          <w:rFonts w:ascii="Times New Roman" w:hAnsi="Times New Roman"/>
        </w:rPr>
      </w:pPr>
      <w:r w:rsidRPr="009B7256">
        <w:rPr>
          <w:rFonts w:ascii="Times New Roman" w:hAnsi="Times New Roman"/>
        </w:rPr>
        <w:t>Hide behind large items (</w:t>
      </w:r>
      <w:r w:rsidR="0045143D">
        <w:rPr>
          <w:rFonts w:ascii="Times New Roman" w:hAnsi="Times New Roman"/>
        </w:rPr>
        <w:t>e</w:t>
      </w:r>
      <w:r w:rsidRPr="009B7256">
        <w:rPr>
          <w:rFonts w:ascii="Times New Roman" w:hAnsi="Times New Roman"/>
        </w:rPr>
        <w:t>.</w:t>
      </w:r>
      <w:r w:rsidR="0045143D">
        <w:rPr>
          <w:rFonts w:ascii="Times New Roman" w:hAnsi="Times New Roman"/>
        </w:rPr>
        <w:t>g.</w:t>
      </w:r>
      <w:r w:rsidRPr="009B7256">
        <w:rPr>
          <w:rFonts w:ascii="Times New Roman" w:hAnsi="Times New Roman"/>
        </w:rPr>
        <w:t xml:space="preserve"> cabinets, desks)</w:t>
      </w:r>
      <w:r w:rsidR="00CA2D00">
        <w:rPr>
          <w:rFonts w:ascii="Times New Roman" w:hAnsi="Times New Roman"/>
        </w:rPr>
        <w:t>.</w:t>
      </w:r>
    </w:p>
    <w:p w14:paraId="1E3DF3E2" w14:textId="77777777" w:rsidR="00946D2C" w:rsidRPr="009B7256" w:rsidRDefault="00946D2C" w:rsidP="004435AA">
      <w:pPr>
        <w:numPr>
          <w:ilvl w:val="0"/>
          <w:numId w:val="23"/>
        </w:numPr>
        <w:jc w:val="left"/>
        <w:rPr>
          <w:rFonts w:ascii="Times New Roman" w:hAnsi="Times New Roman"/>
        </w:rPr>
      </w:pPr>
      <w:r w:rsidRPr="009B7256">
        <w:rPr>
          <w:rFonts w:ascii="Times New Roman" w:hAnsi="Times New Roman"/>
        </w:rPr>
        <w:t>Remain quiet</w:t>
      </w:r>
      <w:r w:rsidR="003162AC">
        <w:rPr>
          <w:rFonts w:ascii="Times New Roman" w:hAnsi="Times New Roman"/>
        </w:rPr>
        <w:t>.</w:t>
      </w:r>
    </w:p>
    <w:p w14:paraId="49C1F98C" w14:textId="3644AF15" w:rsidR="00946D2C" w:rsidRPr="009B7256" w:rsidRDefault="00946D2C" w:rsidP="004435AA">
      <w:pPr>
        <w:numPr>
          <w:ilvl w:val="0"/>
          <w:numId w:val="23"/>
        </w:numPr>
        <w:jc w:val="left"/>
        <w:rPr>
          <w:rFonts w:ascii="Times New Roman" w:hAnsi="Times New Roman"/>
        </w:rPr>
      </w:pPr>
      <w:r w:rsidRPr="009B7256">
        <w:rPr>
          <w:rFonts w:ascii="Times New Roman" w:hAnsi="Times New Roman"/>
        </w:rPr>
        <w:t>Dial State Capi</w:t>
      </w:r>
      <w:r w:rsidR="005045D9">
        <w:rPr>
          <w:rFonts w:ascii="Times New Roman" w:hAnsi="Times New Roman"/>
        </w:rPr>
        <w:t>tol Police</w:t>
      </w:r>
      <w:r w:rsidR="00D272BF">
        <w:rPr>
          <w:rFonts w:ascii="Times New Roman" w:hAnsi="Times New Roman"/>
        </w:rPr>
        <w:t xml:space="preserve"> (9) </w:t>
      </w:r>
      <w:r w:rsidR="005045D9">
        <w:rPr>
          <w:rFonts w:ascii="Times New Roman" w:hAnsi="Times New Roman"/>
        </w:rPr>
        <w:t>(919) 733-3333 or</w:t>
      </w:r>
      <w:r w:rsidRPr="009B7256">
        <w:rPr>
          <w:rFonts w:ascii="Times New Roman" w:hAnsi="Times New Roman"/>
        </w:rPr>
        <w:t xml:space="preserve"> </w:t>
      </w:r>
      <w:r w:rsidR="007951D3">
        <w:rPr>
          <w:rFonts w:ascii="Times New Roman" w:hAnsi="Times New Roman"/>
        </w:rPr>
        <w:t>9-</w:t>
      </w:r>
      <w:r w:rsidRPr="009B7256">
        <w:rPr>
          <w:rFonts w:ascii="Times New Roman" w:hAnsi="Times New Roman"/>
        </w:rPr>
        <w:t>911, to ale</w:t>
      </w:r>
      <w:r w:rsidR="000E1498" w:rsidRPr="009B7256">
        <w:rPr>
          <w:rFonts w:ascii="Times New Roman" w:hAnsi="Times New Roman"/>
        </w:rPr>
        <w:t>rt police of the active assailants’</w:t>
      </w:r>
      <w:r w:rsidRPr="009B7256">
        <w:rPr>
          <w:rFonts w:ascii="Times New Roman" w:hAnsi="Times New Roman"/>
        </w:rPr>
        <w:t xml:space="preserve"> location.  If you cannot speak, leave the line open and allow the dispatcher to listen</w:t>
      </w:r>
      <w:r w:rsidR="003162AC">
        <w:rPr>
          <w:rFonts w:ascii="Times New Roman" w:hAnsi="Times New Roman"/>
        </w:rPr>
        <w:t>.</w:t>
      </w:r>
    </w:p>
    <w:p w14:paraId="318F3E89" w14:textId="77777777" w:rsidR="00946D2C" w:rsidRPr="009B7256" w:rsidRDefault="00946D2C" w:rsidP="00297849">
      <w:pPr>
        <w:pStyle w:val="NoSpacing"/>
        <w:spacing w:line="312" w:lineRule="auto"/>
        <w:jc w:val="left"/>
        <w:rPr>
          <w:rFonts w:ascii="Times New Roman" w:hAnsi="Times New Roman"/>
        </w:rPr>
      </w:pPr>
    </w:p>
    <w:p w14:paraId="5F5EDCF8" w14:textId="77777777" w:rsidR="00946D2C" w:rsidRPr="009B7256" w:rsidRDefault="00946D2C" w:rsidP="006C3ED4">
      <w:pPr>
        <w:ind w:left="1080"/>
        <w:jc w:val="left"/>
        <w:rPr>
          <w:rFonts w:ascii="Times New Roman" w:hAnsi="Times New Roman"/>
          <w:b/>
        </w:rPr>
      </w:pPr>
      <w:r w:rsidRPr="009B7256">
        <w:rPr>
          <w:rFonts w:ascii="Times New Roman" w:hAnsi="Times New Roman"/>
          <w:b/>
        </w:rPr>
        <w:t xml:space="preserve">Fight </w:t>
      </w:r>
    </w:p>
    <w:p w14:paraId="554FEFB5" w14:textId="77777777" w:rsidR="00946D2C" w:rsidRPr="009B7256" w:rsidRDefault="00946D2C" w:rsidP="00297849">
      <w:pPr>
        <w:ind w:left="1440"/>
        <w:jc w:val="left"/>
        <w:rPr>
          <w:rFonts w:ascii="Times New Roman" w:hAnsi="Times New Roman"/>
        </w:rPr>
      </w:pPr>
      <w:r w:rsidRPr="009B7256">
        <w:rPr>
          <w:rFonts w:ascii="Times New Roman" w:hAnsi="Times New Roman"/>
        </w:rPr>
        <w:t>Take action against t</w:t>
      </w:r>
      <w:r w:rsidR="00B6364A" w:rsidRPr="009B7256">
        <w:rPr>
          <w:rFonts w:ascii="Times New Roman" w:hAnsi="Times New Roman"/>
        </w:rPr>
        <w:t>he active assailant</w:t>
      </w:r>
      <w:r w:rsidR="00036665" w:rsidRPr="009B7256">
        <w:rPr>
          <w:rFonts w:ascii="Times New Roman" w:hAnsi="Times New Roman"/>
        </w:rPr>
        <w:t xml:space="preserve">. </w:t>
      </w:r>
      <w:r w:rsidRPr="009B7256">
        <w:rPr>
          <w:rFonts w:ascii="Times New Roman" w:hAnsi="Times New Roman"/>
        </w:rPr>
        <w:t>As a last resort, and only when your life is in imminent danger, attempt to disrupt and/or</w:t>
      </w:r>
      <w:r w:rsidR="00B6364A" w:rsidRPr="009B7256">
        <w:rPr>
          <w:rFonts w:ascii="Times New Roman" w:hAnsi="Times New Roman"/>
        </w:rPr>
        <w:t xml:space="preserve"> incapacitate the active assailant</w:t>
      </w:r>
      <w:r w:rsidR="00036665" w:rsidRPr="009B7256">
        <w:rPr>
          <w:rFonts w:ascii="Times New Roman" w:hAnsi="Times New Roman"/>
        </w:rPr>
        <w:t>;</w:t>
      </w:r>
      <w:r w:rsidRPr="009B7256">
        <w:rPr>
          <w:rFonts w:ascii="Times New Roman" w:hAnsi="Times New Roman"/>
        </w:rPr>
        <w:t xml:space="preserve"> committing to act to save your life by:</w:t>
      </w:r>
    </w:p>
    <w:p w14:paraId="76ABD5E2" w14:textId="77777777" w:rsidR="00946D2C" w:rsidRPr="009B7256" w:rsidRDefault="00946D2C" w:rsidP="00297849">
      <w:pPr>
        <w:numPr>
          <w:ilvl w:val="0"/>
          <w:numId w:val="2"/>
        </w:numPr>
        <w:jc w:val="left"/>
        <w:rPr>
          <w:rFonts w:ascii="Times New Roman" w:hAnsi="Times New Roman"/>
        </w:rPr>
      </w:pPr>
      <w:r w:rsidRPr="009B7256">
        <w:rPr>
          <w:rFonts w:ascii="Times New Roman" w:hAnsi="Times New Roman"/>
        </w:rPr>
        <w:t>Act as aggressively as possible against him/her</w:t>
      </w:r>
      <w:r w:rsidR="003162AC">
        <w:rPr>
          <w:rFonts w:ascii="Times New Roman" w:hAnsi="Times New Roman"/>
        </w:rPr>
        <w:t>.</w:t>
      </w:r>
    </w:p>
    <w:p w14:paraId="393924DB" w14:textId="77777777" w:rsidR="00946D2C" w:rsidRPr="009B7256" w:rsidRDefault="00946D2C" w:rsidP="00297849">
      <w:pPr>
        <w:numPr>
          <w:ilvl w:val="0"/>
          <w:numId w:val="2"/>
        </w:numPr>
        <w:jc w:val="left"/>
        <w:rPr>
          <w:rFonts w:ascii="Times New Roman" w:hAnsi="Times New Roman"/>
        </w:rPr>
      </w:pPr>
      <w:r w:rsidRPr="009B7256">
        <w:rPr>
          <w:rFonts w:ascii="Times New Roman" w:hAnsi="Times New Roman"/>
        </w:rPr>
        <w:t>Throwing items and improvising weapons</w:t>
      </w:r>
      <w:r w:rsidR="003162AC">
        <w:rPr>
          <w:rFonts w:ascii="Times New Roman" w:hAnsi="Times New Roman"/>
        </w:rPr>
        <w:t>.</w:t>
      </w:r>
    </w:p>
    <w:p w14:paraId="6047B2CF" w14:textId="77777777" w:rsidR="00946D2C" w:rsidRPr="009B7256" w:rsidRDefault="00946D2C" w:rsidP="00297849">
      <w:pPr>
        <w:numPr>
          <w:ilvl w:val="0"/>
          <w:numId w:val="2"/>
        </w:numPr>
        <w:jc w:val="left"/>
        <w:rPr>
          <w:rFonts w:ascii="Times New Roman" w:hAnsi="Times New Roman"/>
        </w:rPr>
      </w:pPr>
      <w:r w:rsidRPr="009B7256">
        <w:rPr>
          <w:rFonts w:ascii="Times New Roman" w:hAnsi="Times New Roman"/>
        </w:rPr>
        <w:t>Yelling</w:t>
      </w:r>
      <w:r w:rsidR="003162AC">
        <w:rPr>
          <w:rFonts w:ascii="Times New Roman" w:hAnsi="Times New Roman"/>
        </w:rPr>
        <w:t xml:space="preserve"> and making noise.</w:t>
      </w:r>
    </w:p>
    <w:p w14:paraId="39A39374" w14:textId="77777777" w:rsidR="00946D2C" w:rsidRPr="009B7256" w:rsidRDefault="00946D2C" w:rsidP="00C04281">
      <w:pPr>
        <w:pStyle w:val="NoSpacing"/>
        <w:jc w:val="left"/>
        <w:rPr>
          <w:rFonts w:ascii="Times New Roman" w:hAnsi="Times New Roman"/>
        </w:rPr>
      </w:pPr>
    </w:p>
    <w:p w14:paraId="535CA454" w14:textId="77777777" w:rsidR="00946D2C" w:rsidRPr="009B7256" w:rsidRDefault="005B6484" w:rsidP="00297849">
      <w:pPr>
        <w:ind w:left="720" w:firstLine="360"/>
        <w:jc w:val="left"/>
        <w:rPr>
          <w:rFonts w:ascii="Times New Roman" w:hAnsi="Times New Roman"/>
          <w:b/>
          <w:highlight w:val="yellow"/>
        </w:rPr>
      </w:pPr>
      <w:r>
        <w:rPr>
          <w:rFonts w:ascii="Times New Roman" w:hAnsi="Times New Roman"/>
          <w:b/>
        </w:rPr>
        <w:t>4.2.2</w:t>
      </w:r>
      <w:r w:rsidR="00EA763F">
        <w:rPr>
          <w:rFonts w:ascii="Times New Roman" w:hAnsi="Times New Roman"/>
          <w:b/>
        </w:rPr>
        <w:t xml:space="preserve">      </w:t>
      </w:r>
      <w:r w:rsidR="008C6BA2" w:rsidRPr="009B7256">
        <w:rPr>
          <w:rFonts w:ascii="Times New Roman" w:hAnsi="Times New Roman"/>
          <w:b/>
        </w:rPr>
        <w:t>How to react</w:t>
      </w:r>
      <w:r w:rsidR="00946D2C" w:rsidRPr="009B7256">
        <w:rPr>
          <w:rFonts w:ascii="Times New Roman" w:hAnsi="Times New Roman"/>
          <w:b/>
        </w:rPr>
        <w:t xml:space="preserve"> when </w:t>
      </w:r>
      <w:r w:rsidR="009320FB">
        <w:rPr>
          <w:rFonts w:ascii="Times New Roman" w:hAnsi="Times New Roman"/>
          <w:b/>
        </w:rPr>
        <w:t>L</w:t>
      </w:r>
      <w:r w:rsidR="00946D2C" w:rsidRPr="009B7256">
        <w:rPr>
          <w:rFonts w:ascii="Times New Roman" w:hAnsi="Times New Roman"/>
          <w:b/>
        </w:rPr>
        <w:t xml:space="preserve">aw </w:t>
      </w:r>
      <w:r w:rsidR="009320FB">
        <w:rPr>
          <w:rFonts w:ascii="Times New Roman" w:hAnsi="Times New Roman"/>
          <w:b/>
        </w:rPr>
        <w:t>E</w:t>
      </w:r>
      <w:r w:rsidR="00946D2C" w:rsidRPr="009B7256">
        <w:rPr>
          <w:rFonts w:ascii="Times New Roman" w:hAnsi="Times New Roman"/>
          <w:b/>
        </w:rPr>
        <w:t>nforcement arrives</w:t>
      </w:r>
      <w:r>
        <w:rPr>
          <w:rFonts w:ascii="Times New Roman" w:hAnsi="Times New Roman"/>
          <w:b/>
        </w:rPr>
        <w:t>:</w:t>
      </w:r>
    </w:p>
    <w:p w14:paraId="24190688" w14:textId="77777777" w:rsidR="00946D2C" w:rsidRPr="009B7256" w:rsidRDefault="00946D2C" w:rsidP="004435AA">
      <w:pPr>
        <w:numPr>
          <w:ilvl w:val="0"/>
          <w:numId w:val="24"/>
        </w:numPr>
        <w:jc w:val="left"/>
        <w:rPr>
          <w:rFonts w:ascii="Times New Roman" w:hAnsi="Times New Roman"/>
        </w:rPr>
      </w:pPr>
      <w:r w:rsidRPr="009B7256">
        <w:rPr>
          <w:rFonts w:ascii="Times New Roman" w:hAnsi="Times New Roman"/>
        </w:rPr>
        <w:t xml:space="preserve">Remain </w:t>
      </w:r>
      <w:proofErr w:type="gramStart"/>
      <w:r w:rsidRPr="009B7256">
        <w:rPr>
          <w:rFonts w:ascii="Times New Roman" w:hAnsi="Times New Roman"/>
        </w:rPr>
        <w:t>calm, and</w:t>
      </w:r>
      <w:proofErr w:type="gramEnd"/>
      <w:r w:rsidRPr="009B7256">
        <w:rPr>
          <w:rFonts w:ascii="Times New Roman" w:hAnsi="Times New Roman"/>
        </w:rPr>
        <w:t xml:space="preserve"> follow the officers’ instructions</w:t>
      </w:r>
      <w:r w:rsidR="003162AC">
        <w:rPr>
          <w:rFonts w:ascii="Times New Roman" w:hAnsi="Times New Roman"/>
        </w:rPr>
        <w:t>.</w:t>
      </w:r>
    </w:p>
    <w:p w14:paraId="6F1C44FA" w14:textId="77777777" w:rsidR="00946D2C" w:rsidRPr="009B7256" w:rsidRDefault="00946D2C" w:rsidP="004435AA">
      <w:pPr>
        <w:numPr>
          <w:ilvl w:val="0"/>
          <w:numId w:val="24"/>
        </w:numPr>
        <w:jc w:val="left"/>
        <w:rPr>
          <w:rFonts w:ascii="Times New Roman" w:hAnsi="Times New Roman"/>
        </w:rPr>
      </w:pPr>
      <w:r w:rsidRPr="009B7256">
        <w:rPr>
          <w:rFonts w:ascii="Times New Roman" w:hAnsi="Times New Roman"/>
        </w:rPr>
        <w:t>Put down any items in your hands (</w:t>
      </w:r>
      <w:r w:rsidR="0045143D">
        <w:rPr>
          <w:rFonts w:ascii="Times New Roman" w:hAnsi="Times New Roman"/>
        </w:rPr>
        <w:t>e</w:t>
      </w:r>
      <w:r w:rsidRPr="009B7256">
        <w:rPr>
          <w:rFonts w:ascii="Times New Roman" w:hAnsi="Times New Roman"/>
        </w:rPr>
        <w:t>.</w:t>
      </w:r>
      <w:r w:rsidR="0045143D">
        <w:rPr>
          <w:rFonts w:ascii="Times New Roman" w:hAnsi="Times New Roman"/>
        </w:rPr>
        <w:t>g</w:t>
      </w:r>
      <w:r w:rsidRPr="009B7256">
        <w:rPr>
          <w:rFonts w:ascii="Times New Roman" w:hAnsi="Times New Roman"/>
        </w:rPr>
        <w:t>. bags, jackets, laptop cases)</w:t>
      </w:r>
      <w:r w:rsidR="0045143D">
        <w:rPr>
          <w:rFonts w:ascii="Times New Roman" w:hAnsi="Times New Roman"/>
        </w:rPr>
        <w:t>.</w:t>
      </w:r>
    </w:p>
    <w:p w14:paraId="2A8F2627" w14:textId="77777777" w:rsidR="00946D2C" w:rsidRPr="009B7256" w:rsidRDefault="00946D2C" w:rsidP="004435AA">
      <w:pPr>
        <w:numPr>
          <w:ilvl w:val="0"/>
          <w:numId w:val="24"/>
        </w:numPr>
        <w:jc w:val="left"/>
        <w:rPr>
          <w:rFonts w:ascii="Times New Roman" w:hAnsi="Times New Roman"/>
        </w:rPr>
      </w:pPr>
      <w:r w:rsidRPr="009B7256">
        <w:rPr>
          <w:rFonts w:ascii="Times New Roman" w:hAnsi="Times New Roman"/>
        </w:rPr>
        <w:t>Immediately raise hands and spread fingers</w:t>
      </w:r>
      <w:r w:rsidR="003162AC">
        <w:rPr>
          <w:rFonts w:ascii="Times New Roman" w:hAnsi="Times New Roman"/>
        </w:rPr>
        <w:t>.</w:t>
      </w:r>
    </w:p>
    <w:p w14:paraId="50B77F68" w14:textId="77777777" w:rsidR="00946D2C" w:rsidRPr="009B7256" w:rsidRDefault="00946D2C" w:rsidP="004435AA">
      <w:pPr>
        <w:numPr>
          <w:ilvl w:val="0"/>
          <w:numId w:val="24"/>
        </w:numPr>
        <w:jc w:val="left"/>
        <w:rPr>
          <w:rFonts w:ascii="Times New Roman" w:hAnsi="Times New Roman"/>
        </w:rPr>
      </w:pPr>
      <w:r w:rsidRPr="009B7256">
        <w:rPr>
          <w:rFonts w:ascii="Times New Roman" w:hAnsi="Times New Roman"/>
        </w:rPr>
        <w:t>Keep hands visible at all times</w:t>
      </w:r>
      <w:r w:rsidR="003162AC">
        <w:rPr>
          <w:rFonts w:ascii="Times New Roman" w:hAnsi="Times New Roman"/>
        </w:rPr>
        <w:t>.</w:t>
      </w:r>
    </w:p>
    <w:p w14:paraId="2A9F9F6F" w14:textId="77777777" w:rsidR="005A6177" w:rsidRPr="009B7256" w:rsidRDefault="00946D2C" w:rsidP="004435AA">
      <w:pPr>
        <w:numPr>
          <w:ilvl w:val="0"/>
          <w:numId w:val="24"/>
        </w:numPr>
        <w:jc w:val="left"/>
        <w:rPr>
          <w:rFonts w:ascii="Times New Roman" w:hAnsi="Times New Roman"/>
        </w:rPr>
      </w:pPr>
      <w:r w:rsidRPr="009B7256">
        <w:rPr>
          <w:rFonts w:ascii="Times New Roman" w:hAnsi="Times New Roman"/>
        </w:rPr>
        <w:t>Avoid making quick movements toward officers</w:t>
      </w:r>
      <w:r w:rsidR="003162AC">
        <w:rPr>
          <w:rFonts w:ascii="Times New Roman" w:hAnsi="Times New Roman"/>
        </w:rPr>
        <w:t>.</w:t>
      </w:r>
      <w:r w:rsidRPr="009B7256">
        <w:rPr>
          <w:rFonts w:ascii="Times New Roman" w:hAnsi="Times New Roman"/>
        </w:rPr>
        <w:t xml:space="preserve"> </w:t>
      </w:r>
    </w:p>
    <w:p w14:paraId="48B43952" w14:textId="77777777" w:rsidR="00946D2C" w:rsidRPr="009B7256" w:rsidRDefault="005A6177" w:rsidP="004435AA">
      <w:pPr>
        <w:numPr>
          <w:ilvl w:val="0"/>
          <w:numId w:val="24"/>
        </w:numPr>
        <w:jc w:val="left"/>
        <w:rPr>
          <w:rFonts w:ascii="Times New Roman" w:hAnsi="Times New Roman"/>
        </w:rPr>
      </w:pPr>
      <w:r w:rsidRPr="009B7256">
        <w:rPr>
          <w:rFonts w:ascii="Times New Roman" w:hAnsi="Times New Roman"/>
        </w:rPr>
        <w:t>Do not attempt</w:t>
      </w:r>
      <w:r w:rsidR="00946D2C" w:rsidRPr="009B7256">
        <w:rPr>
          <w:rFonts w:ascii="Times New Roman" w:hAnsi="Times New Roman"/>
        </w:rPr>
        <w:t xml:space="preserve"> to hold on </w:t>
      </w:r>
      <w:r w:rsidR="00946D2C" w:rsidRPr="007E5B15">
        <w:rPr>
          <w:rFonts w:ascii="Times New Roman" w:hAnsi="Times New Roman"/>
        </w:rPr>
        <w:t xml:space="preserve">to </w:t>
      </w:r>
      <w:r w:rsidR="00F81A94" w:rsidRPr="007E5B15">
        <w:rPr>
          <w:rFonts w:ascii="Times New Roman" w:hAnsi="Times New Roman"/>
        </w:rPr>
        <w:t>or grab an officer</w:t>
      </w:r>
      <w:r w:rsidR="00946D2C" w:rsidRPr="007E5B15">
        <w:rPr>
          <w:rFonts w:ascii="Times New Roman" w:hAnsi="Times New Roman"/>
        </w:rPr>
        <w:t xml:space="preserve"> </w:t>
      </w:r>
      <w:r w:rsidR="00946D2C" w:rsidRPr="009B7256">
        <w:rPr>
          <w:rFonts w:ascii="Times New Roman" w:hAnsi="Times New Roman"/>
        </w:rPr>
        <w:t>for safety</w:t>
      </w:r>
      <w:r w:rsidR="003162AC">
        <w:rPr>
          <w:rFonts w:ascii="Times New Roman" w:hAnsi="Times New Roman"/>
        </w:rPr>
        <w:t>.</w:t>
      </w:r>
    </w:p>
    <w:p w14:paraId="4507CA04" w14:textId="77777777" w:rsidR="00946D2C" w:rsidRPr="009B7256" w:rsidRDefault="00946D2C" w:rsidP="004435AA">
      <w:pPr>
        <w:numPr>
          <w:ilvl w:val="0"/>
          <w:numId w:val="24"/>
        </w:numPr>
        <w:jc w:val="left"/>
        <w:rPr>
          <w:rFonts w:ascii="Times New Roman" w:hAnsi="Times New Roman"/>
        </w:rPr>
      </w:pPr>
      <w:r w:rsidRPr="009B7256">
        <w:rPr>
          <w:rFonts w:ascii="Times New Roman" w:hAnsi="Times New Roman"/>
        </w:rPr>
        <w:t>Avoid pointing, screaming</w:t>
      </w:r>
      <w:r w:rsidR="00F81A94">
        <w:rPr>
          <w:rFonts w:ascii="Times New Roman" w:hAnsi="Times New Roman"/>
        </w:rPr>
        <w:t>,</w:t>
      </w:r>
      <w:r w:rsidRPr="009B7256">
        <w:rPr>
          <w:rFonts w:ascii="Times New Roman" w:hAnsi="Times New Roman"/>
        </w:rPr>
        <w:t xml:space="preserve"> and/or yelling</w:t>
      </w:r>
      <w:r w:rsidR="003162AC">
        <w:rPr>
          <w:rFonts w:ascii="Times New Roman" w:hAnsi="Times New Roman"/>
        </w:rPr>
        <w:t>.</w:t>
      </w:r>
    </w:p>
    <w:p w14:paraId="56DDE361" w14:textId="77777777" w:rsidR="00946D2C" w:rsidRPr="009B7256" w:rsidRDefault="00946D2C" w:rsidP="004435AA">
      <w:pPr>
        <w:numPr>
          <w:ilvl w:val="0"/>
          <w:numId w:val="24"/>
        </w:numPr>
        <w:jc w:val="left"/>
        <w:rPr>
          <w:rFonts w:ascii="Times New Roman" w:hAnsi="Times New Roman"/>
        </w:rPr>
      </w:pPr>
      <w:r w:rsidRPr="009B7256">
        <w:rPr>
          <w:rFonts w:ascii="Times New Roman" w:hAnsi="Times New Roman"/>
        </w:rPr>
        <w:t xml:space="preserve">Do not stop to ask officers for help or direction when evacuating, just proceed to the nearest exit </w:t>
      </w:r>
      <w:r w:rsidR="005A6177" w:rsidRPr="009B7256">
        <w:rPr>
          <w:rFonts w:ascii="Times New Roman" w:hAnsi="Times New Roman"/>
        </w:rPr>
        <w:t>as directed.</w:t>
      </w:r>
      <w:r w:rsidRPr="009B7256">
        <w:rPr>
          <w:rFonts w:ascii="Times New Roman" w:hAnsi="Times New Roman"/>
        </w:rPr>
        <w:t xml:space="preserve"> </w:t>
      </w:r>
    </w:p>
    <w:p w14:paraId="1968D79B" w14:textId="77777777" w:rsidR="00946D2C" w:rsidRPr="009B7256" w:rsidRDefault="00946D2C" w:rsidP="00297849">
      <w:pPr>
        <w:pStyle w:val="NoSpacing"/>
        <w:spacing w:line="312" w:lineRule="auto"/>
        <w:jc w:val="left"/>
        <w:rPr>
          <w:rFonts w:ascii="Times New Roman" w:hAnsi="Times New Roman"/>
        </w:rPr>
      </w:pPr>
    </w:p>
    <w:p w14:paraId="66242734" w14:textId="77777777" w:rsidR="00946D2C" w:rsidRPr="009B7256" w:rsidRDefault="00297849" w:rsidP="00297849">
      <w:pPr>
        <w:ind w:firstLine="720"/>
        <w:jc w:val="left"/>
        <w:rPr>
          <w:rFonts w:ascii="Times New Roman" w:hAnsi="Times New Roman"/>
          <w:b/>
        </w:rPr>
      </w:pPr>
      <w:r>
        <w:rPr>
          <w:rFonts w:ascii="Times New Roman" w:hAnsi="Times New Roman"/>
          <w:b/>
        </w:rPr>
        <w:t xml:space="preserve">      </w:t>
      </w:r>
      <w:r w:rsidR="005B6484">
        <w:rPr>
          <w:rFonts w:ascii="Times New Roman" w:hAnsi="Times New Roman"/>
          <w:b/>
        </w:rPr>
        <w:t>4.2.3</w:t>
      </w:r>
      <w:r w:rsidR="00EA763F">
        <w:rPr>
          <w:rFonts w:ascii="Times New Roman" w:hAnsi="Times New Roman"/>
          <w:b/>
        </w:rPr>
        <w:t xml:space="preserve">  </w:t>
      </w:r>
      <w:r w:rsidR="00872682" w:rsidRPr="009B7256">
        <w:rPr>
          <w:rFonts w:ascii="Times New Roman" w:hAnsi="Times New Roman"/>
          <w:b/>
        </w:rPr>
        <w:t xml:space="preserve"> </w:t>
      </w:r>
      <w:r w:rsidR="00EA763F">
        <w:rPr>
          <w:rFonts w:ascii="Times New Roman" w:hAnsi="Times New Roman"/>
          <w:b/>
        </w:rPr>
        <w:t xml:space="preserve">  </w:t>
      </w:r>
      <w:r w:rsidR="00872682" w:rsidRPr="009B7256">
        <w:rPr>
          <w:rFonts w:ascii="Times New Roman" w:hAnsi="Times New Roman"/>
          <w:b/>
        </w:rPr>
        <w:t>Information</w:t>
      </w:r>
      <w:r w:rsidR="00946D2C" w:rsidRPr="009B7256">
        <w:rPr>
          <w:rFonts w:ascii="Times New Roman" w:hAnsi="Times New Roman"/>
          <w:b/>
        </w:rPr>
        <w:t xml:space="preserve"> to provide to</w:t>
      </w:r>
      <w:r w:rsidR="00904377" w:rsidRPr="009B7256">
        <w:rPr>
          <w:rFonts w:ascii="Times New Roman" w:hAnsi="Times New Roman"/>
          <w:b/>
        </w:rPr>
        <w:t xml:space="preserve"> </w:t>
      </w:r>
      <w:r w:rsidR="009320FB">
        <w:rPr>
          <w:rFonts w:ascii="Times New Roman" w:hAnsi="Times New Roman"/>
          <w:b/>
        </w:rPr>
        <w:t>L</w:t>
      </w:r>
      <w:r w:rsidR="00904377" w:rsidRPr="009B7256">
        <w:rPr>
          <w:rFonts w:ascii="Times New Roman" w:hAnsi="Times New Roman"/>
          <w:b/>
        </w:rPr>
        <w:t xml:space="preserve">aw </w:t>
      </w:r>
      <w:r w:rsidR="009320FB">
        <w:rPr>
          <w:rFonts w:ascii="Times New Roman" w:hAnsi="Times New Roman"/>
          <w:b/>
        </w:rPr>
        <w:t>E</w:t>
      </w:r>
      <w:r w:rsidR="00904377" w:rsidRPr="009B7256">
        <w:rPr>
          <w:rFonts w:ascii="Times New Roman" w:hAnsi="Times New Roman"/>
          <w:b/>
        </w:rPr>
        <w:t xml:space="preserve">nforcement or 911 </w:t>
      </w:r>
      <w:r w:rsidR="007E5B15">
        <w:rPr>
          <w:rFonts w:ascii="Times New Roman" w:hAnsi="Times New Roman"/>
          <w:b/>
        </w:rPr>
        <w:t>Tele Communicators</w:t>
      </w:r>
      <w:r w:rsidR="00946D2C" w:rsidRPr="009B7256">
        <w:rPr>
          <w:rFonts w:ascii="Times New Roman" w:hAnsi="Times New Roman"/>
          <w:b/>
        </w:rPr>
        <w:t>:</w:t>
      </w:r>
    </w:p>
    <w:p w14:paraId="1400E430" w14:textId="77777777" w:rsidR="00946D2C" w:rsidRPr="009B7256" w:rsidRDefault="00946D2C" w:rsidP="004435AA">
      <w:pPr>
        <w:numPr>
          <w:ilvl w:val="0"/>
          <w:numId w:val="25"/>
        </w:numPr>
        <w:jc w:val="left"/>
        <w:rPr>
          <w:rFonts w:ascii="Times New Roman" w:hAnsi="Times New Roman"/>
        </w:rPr>
      </w:pPr>
      <w:r w:rsidRPr="009B7256">
        <w:rPr>
          <w:rFonts w:ascii="Times New Roman" w:hAnsi="Times New Roman"/>
        </w:rPr>
        <w:t>Location o</w:t>
      </w:r>
      <w:r w:rsidR="00B6364A" w:rsidRPr="009B7256">
        <w:rPr>
          <w:rFonts w:ascii="Times New Roman" w:hAnsi="Times New Roman"/>
        </w:rPr>
        <w:t>f the active assailant</w:t>
      </w:r>
      <w:r w:rsidRPr="009B7256">
        <w:rPr>
          <w:rFonts w:ascii="Times New Roman" w:hAnsi="Times New Roman"/>
        </w:rPr>
        <w:t>(s)</w:t>
      </w:r>
      <w:r w:rsidR="003162AC">
        <w:rPr>
          <w:rFonts w:ascii="Times New Roman" w:hAnsi="Times New Roman"/>
        </w:rPr>
        <w:t>.</w:t>
      </w:r>
    </w:p>
    <w:p w14:paraId="013EC74E" w14:textId="77777777" w:rsidR="00946D2C" w:rsidRPr="009B7256" w:rsidRDefault="00B6364A" w:rsidP="004435AA">
      <w:pPr>
        <w:numPr>
          <w:ilvl w:val="0"/>
          <w:numId w:val="25"/>
        </w:numPr>
        <w:jc w:val="left"/>
        <w:rPr>
          <w:rFonts w:ascii="Times New Roman" w:hAnsi="Times New Roman"/>
        </w:rPr>
      </w:pPr>
      <w:r w:rsidRPr="009B7256">
        <w:rPr>
          <w:rFonts w:ascii="Times New Roman" w:hAnsi="Times New Roman"/>
        </w:rPr>
        <w:t>Number of assailant</w:t>
      </w:r>
      <w:r w:rsidR="005A6177" w:rsidRPr="009B7256">
        <w:rPr>
          <w:rFonts w:ascii="Times New Roman" w:hAnsi="Times New Roman"/>
        </w:rPr>
        <w:t>(</w:t>
      </w:r>
      <w:r w:rsidR="00946D2C" w:rsidRPr="009B7256">
        <w:rPr>
          <w:rFonts w:ascii="Times New Roman" w:hAnsi="Times New Roman"/>
        </w:rPr>
        <w:t>s</w:t>
      </w:r>
      <w:r w:rsidR="005A6177" w:rsidRPr="009B7256">
        <w:rPr>
          <w:rFonts w:ascii="Times New Roman" w:hAnsi="Times New Roman"/>
        </w:rPr>
        <w:t>)</w:t>
      </w:r>
      <w:r w:rsidR="003162AC">
        <w:rPr>
          <w:rFonts w:ascii="Times New Roman" w:hAnsi="Times New Roman"/>
        </w:rPr>
        <w:t>.</w:t>
      </w:r>
    </w:p>
    <w:p w14:paraId="6070A1D9" w14:textId="77777777" w:rsidR="00946D2C" w:rsidRPr="009B7256" w:rsidRDefault="00B6364A" w:rsidP="004435AA">
      <w:pPr>
        <w:numPr>
          <w:ilvl w:val="0"/>
          <w:numId w:val="25"/>
        </w:numPr>
        <w:jc w:val="left"/>
        <w:rPr>
          <w:rFonts w:ascii="Times New Roman" w:hAnsi="Times New Roman"/>
        </w:rPr>
      </w:pPr>
      <w:r w:rsidRPr="009B7256">
        <w:rPr>
          <w:rFonts w:ascii="Times New Roman" w:hAnsi="Times New Roman"/>
        </w:rPr>
        <w:t>Physical description of assailant</w:t>
      </w:r>
      <w:r w:rsidR="00946D2C" w:rsidRPr="009B7256">
        <w:rPr>
          <w:rFonts w:ascii="Times New Roman" w:hAnsi="Times New Roman"/>
        </w:rPr>
        <w:t>(s)</w:t>
      </w:r>
      <w:r w:rsidR="003162AC">
        <w:rPr>
          <w:rFonts w:ascii="Times New Roman" w:hAnsi="Times New Roman"/>
        </w:rPr>
        <w:t>.</w:t>
      </w:r>
    </w:p>
    <w:p w14:paraId="5BFDE99C" w14:textId="77777777" w:rsidR="00946D2C" w:rsidRPr="009B7256" w:rsidRDefault="00946D2C" w:rsidP="004435AA">
      <w:pPr>
        <w:numPr>
          <w:ilvl w:val="0"/>
          <w:numId w:val="25"/>
        </w:numPr>
        <w:jc w:val="left"/>
        <w:rPr>
          <w:rFonts w:ascii="Times New Roman" w:hAnsi="Times New Roman"/>
        </w:rPr>
      </w:pPr>
      <w:r w:rsidRPr="009B7256">
        <w:rPr>
          <w:rFonts w:ascii="Times New Roman" w:hAnsi="Times New Roman"/>
        </w:rPr>
        <w:lastRenderedPageBreak/>
        <w:t>Number and typ</w:t>
      </w:r>
      <w:r w:rsidR="00B6364A" w:rsidRPr="009B7256">
        <w:rPr>
          <w:rFonts w:ascii="Times New Roman" w:hAnsi="Times New Roman"/>
        </w:rPr>
        <w:t>e of weapons held by the assailant</w:t>
      </w:r>
      <w:r w:rsidRPr="009B7256">
        <w:rPr>
          <w:rFonts w:ascii="Times New Roman" w:hAnsi="Times New Roman"/>
        </w:rPr>
        <w:t>(s)</w:t>
      </w:r>
      <w:r w:rsidR="003162AC">
        <w:rPr>
          <w:rFonts w:ascii="Times New Roman" w:hAnsi="Times New Roman"/>
        </w:rPr>
        <w:t>.</w:t>
      </w:r>
    </w:p>
    <w:p w14:paraId="36F7DA91" w14:textId="77777777" w:rsidR="00946D2C" w:rsidRPr="009B7256" w:rsidRDefault="005B6484" w:rsidP="004435AA">
      <w:pPr>
        <w:numPr>
          <w:ilvl w:val="0"/>
          <w:numId w:val="25"/>
        </w:numPr>
        <w:jc w:val="left"/>
        <w:rPr>
          <w:rFonts w:ascii="Times New Roman" w:hAnsi="Times New Roman"/>
        </w:rPr>
      </w:pPr>
      <w:r>
        <w:rPr>
          <w:rFonts w:ascii="Times New Roman" w:hAnsi="Times New Roman"/>
        </w:rPr>
        <w:t>Nu</w:t>
      </w:r>
      <w:r w:rsidR="00325EB3">
        <w:rPr>
          <w:rFonts w:ascii="Times New Roman" w:hAnsi="Times New Roman"/>
        </w:rPr>
        <w:t>m</w:t>
      </w:r>
      <w:r w:rsidR="00B6364A" w:rsidRPr="009B7256">
        <w:rPr>
          <w:rFonts w:ascii="Times New Roman" w:hAnsi="Times New Roman"/>
        </w:rPr>
        <w:t>ber of potential victims and</w:t>
      </w:r>
      <w:r w:rsidR="00946D2C" w:rsidRPr="009B7256">
        <w:rPr>
          <w:rFonts w:ascii="Times New Roman" w:hAnsi="Times New Roman"/>
        </w:rPr>
        <w:t xml:space="preserve"> the</w:t>
      </w:r>
      <w:r w:rsidR="00B6364A" w:rsidRPr="009B7256">
        <w:rPr>
          <w:rFonts w:ascii="Times New Roman" w:hAnsi="Times New Roman"/>
        </w:rPr>
        <w:t>ir</w:t>
      </w:r>
      <w:r w:rsidR="00946D2C" w:rsidRPr="009B7256">
        <w:rPr>
          <w:rFonts w:ascii="Times New Roman" w:hAnsi="Times New Roman"/>
        </w:rPr>
        <w:t xml:space="preserve"> location</w:t>
      </w:r>
      <w:r w:rsidR="00B6364A" w:rsidRPr="009B7256">
        <w:rPr>
          <w:rFonts w:ascii="Times New Roman" w:hAnsi="Times New Roman"/>
        </w:rPr>
        <w:t>(s)</w:t>
      </w:r>
      <w:r w:rsidR="003162AC">
        <w:rPr>
          <w:rFonts w:ascii="Times New Roman" w:hAnsi="Times New Roman"/>
        </w:rPr>
        <w:t>.</w:t>
      </w:r>
    </w:p>
    <w:p w14:paraId="5D88BECC" w14:textId="77777777" w:rsidR="00B6364A" w:rsidRPr="009B7256" w:rsidRDefault="00B6364A" w:rsidP="00297849">
      <w:pPr>
        <w:jc w:val="left"/>
        <w:rPr>
          <w:rFonts w:ascii="Times New Roman" w:hAnsi="Times New Roman"/>
        </w:rPr>
      </w:pPr>
    </w:p>
    <w:p w14:paraId="620C74F2" w14:textId="77777777" w:rsidR="00275D36" w:rsidRPr="009B7256" w:rsidRDefault="005B6484" w:rsidP="005B6484">
      <w:pPr>
        <w:ind w:left="720"/>
        <w:rPr>
          <w:rFonts w:ascii="Times New Roman" w:hAnsi="Times New Roman"/>
          <w:b/>
          <w:bCs/>
          <w:sz w:val="24"/>
          <w:szCs w:val="24"/>
        </w:rPr>
      </w:pPr>
      <w:r>
        <w:rPr>
          <w:rFonts w:ascii="Times New Roman" w:hAnsi="Times New Roman"/>
          <w:b/>
        </w:rPr>
        <w:t xml:space="preserve">      </w:t>
      </w:r>
      <w:r w:rsidR="00275D36" w:rsidRPr="009B7256">
        <w:rPr>
          <w:rFonts w:ascii="Times New Roman" w:hAnsi="Times New Roman"/>
          <w:b/>
        </w:rPr>
        <w:t>4.2.</w:t>
      </w:r>
      <w:r>
        <w:rPr>
          <w:rFonts w:ascii="Times New Roman" w:hAnsi="Times New Roman"/>
          <w:b/>
        </w:rPr>
        <w:t>4</w:t>
      </w:r>
      <w:r>
        <w:rPr>
          <w:rFonts w:ascii="Times New Roman" w:hAnsi="Times New Roman"/>
        </w:rPr>
        <w:t xml:space="preserve">     </w:t>
      </w:r>
      <w:r w:rsidR="00275D36" w:rsidRPr="009B7256">
        <w:rPr>
          <w:rFonts w:ascii="Times New Roman" w:hAnsi="Times New Roman"/>
          <w:b/>
          <w:bCs/>
        </w:rPr>
        <w:t>Workplace Violence Reporting</w:t>
      </w:r>
    </w:p>
    <w:p w14:paraId="12EF43C7" w14:textId="77777777" w:rsidR="005B6484" w:rsidRDefault="005B6484" w:rsidP="005B6484">
      <w:pPr>
        <w:pStyle w:val="NoSpacing"/>
        <w:spacing w:line="312" w:lineRule="auto"/>
        <w:ind w:left="720"/>
        <w:jc w:val="left"/>
        <w:rPr>
          <w:rFonts w:ascii="Times New Roman" w:hAnsi="Times New Roman"/>
        </w:rPr>
      </w:pPr>
      <w:r>
        <w:rPr>
          <w:rFonts w:ascii="Times New Roman" w:hAnsi="Times New Roman"/>
        </w:rPr>
        <w:t xml:space="preserve">                   </w:t>
      </w:r>
      <w:r w:rsidR="00275D36" w:rsidRPr="009B7256">
        <w:rPr>
          <w:rFonts w:ascii="Times New Roman" w:hAnsi="Times New Roman"/>
        </w:rPr>
        <w:t>All incidents of workplace violence shall be immediately</w:t>
      </w:r>
      <w:r w:rsidR="00B31174" w:rsidRPr="009B7256">
        <w:rPr>
          <w:rFonts w:ascii="Times New Roman" w:hAnsi="Times New Roman"/>
        </w:rPr>
        <w:t xml:space="preserve"> reported to </w:t>
      </w:r>
      <w:r w:rsidR="009320FB">
        <w:rPr>
          <w:rFonts w:ascii="Times New Roman" w:hAnsi="Times New Roman"/>
        </w:rPr>
        <w:t>M</w:t>
      </w:r>
      <w:r w:rsidR="00B31174" w:rsidRPr="009B7256">
        <w:rPr>
          <w:rFonts w:ascii="Times New Roman" w:hAnsi="Times New Roman"/>
        </w:rPr>
        <w:t xml:space="preserve">anagement, Human </w:t>
      </w:r>
      <w:r>
        <w:rPr>
          <w:rFonts w:ascii="Times New Roman" w:hAnsi="Times New Roman"/>
        </w:rPr>
        <w:t xml:space="preserve">     </w:t>
      </w:r>
    </w:p>
    <w:p w14:paraId="0007F74C" w14:textId="77777777" w:rsidR="00275D36" w:rsidRPr="009B7256" w:rsidRDefault="005B6484" w:rsidP="005B6484">
      <w:pPr>
        <w:pStyle w:val="NoSpacing"/>
        <w:spacing w:line="312" w:lineRule="auto"/>
        <w:ind w:left="720"/>
        <w:jc w:val="left"/>
        <w:rPr>
          <w:rFonts w:ascii="Times New Roman" w:hAnsi="Times New Roman"/>
        </w:rPr>
      </w:pPr>
      <w:r>
        <w:rPr>
          <w:rFonts w:ascii="Times New Roman" w:hAnsi="Times New Roman"/>
        </w:rPr>
        <w:t xml:space="preserve">                   </w:t>
      </w:r>
      <w:r w:rsidR="00B31174" w:rsidRPr="009B7256">
        <w:rPr>
          <w:rFonts w:ascii="Times New Roman" w:hAnsi="Times New Roman"/>
        </w:rPr>
        <w:t>Resources</w:t>
      </w:r>
      <w:r w:rsidR="00325EB3">
        <w:rPr>
          <w:rFonts w:ascii="Times New Roman" w:hAnsi="Times New Roman"/>
        </w:rPr>
        <w:t xml:space="preserve"> Management</w:t>
      </w:r>
      <w:r w:rsidR="00B31174" w:rsidRPr="009B7256">
        <w:rPr>
          <w:rFonts w:ascii="Times New Roman" w:hAnsi="Times New Roman"/>
        </w:rPr>
        <w:t>, and the ERC</w:t>
      </w:r>
      <w:r w:rsidR="00275D36" w:rsidRPr="009B7256">
        <w:rPr>
          <w:rFonts w:ascii="Times New Roman" w:hAnsi="Times New Roman"/>
        </w:rPr>
        <w:t xml:space="preserve">.  </w:t>
      </w:r>
    </w:p>
    <w:p w14:paraId="4CA6D575" w14:textId="77777777" w:rsidR="00275D36" w:rsidRDefault="00275D36" w:rsidP="00297849">
      <w:pPr>
        <w:jc w:val="left"/>
        <w:rPr>
          <w:rFonts w:ascii="Times New Roman" w:hAnsi="Times New Roman"/>
        </w:rPr>
      </w:pPr>
    </w:p>
    <w:p w14:paraId="4121D05D" w14:textId="77777777" w:rsidR="00BF0371" w:rsidRPr="009B7256" w:rsidRDefault="0005325F" w:rsidP="00297849">
      <w:pPr>
        <w:ind w:left="720" w:hanging="720"/>
        <w:jc w:val="left"/>
        <w:rPr>
          <w:rFonts w:ascii="Times New Roman" w:hAnsi="Times New Roman"/>
          <w:b/>
        </w:rPr>
      </w:pPr>
      <w:r w:rsidRPr="009B7256">
        <w:rPr>
          <w:rFonts w:ascii="Times New Roman" w:hAnsi="Times New Roman"/>
          <w:b/>
        </w:rPr>
        <w:t>4.3</w:t>
      </w:r>
      <w:r w:rsidR="006B7D5C" w:rsidRPr="009B7256">
        <w:rPr>
          <w:rFonts w:ascii="Times New Roman" w:hAnsi="Times New Roman"/>
          <w:b/>
        </w:rPr>
        <w:tab/>
      </w:r>
      <w:r w:rsidR="00BF0371" w:rsidRPr="009B7256">
        <w:rPr>
          <w:rFonts w:ascii="Times New Roman" w:hAnsi="Times New Roman"/>
          <w:b/>
        </w:rPr>
        <w:t>Bomb Threat</w:t>
      </w:r>
    </w:p>
    <w:p w14:paraId="49436337" w14:textId="77777777" w:rsidR="00BF0371" w:rsidRPr="009B7256" w:rsidRDefault="000672B2" w:rsidP="004435AA">
      <w:pPr>
        <w:widowControl w:val="0"/>
        <w:numPr>
          <w:ilvl w:val="0"/>
          <w:numId w:val="26"/>
        </w:numPr>
        <w:spacing w:after="120"/>
        <w:jc w:val="left"/>
        <w:rPr>
          <w:rFonts w:ascii="Times New Roman" w:hAnsi="Times New Roman"/>
        </w:rPr>
      </w:pPr>
      <w:r w:rsidRPr="007E5B15">
        <w:rPr>
          <w:rFonts w:ascii="Times New Roman" w:hAnsi="Times New Roman"/>
        </w:rPr>
        <w:t>If you receive a bomb threat phone call, d</w:t>
      </w:r>
      <w:r w:rsidR="00BF0371" w:rsidRPr="007E5B15">
        <w:rPr>
          <w:rFonts w:ascii="Times New Roman" w:hAnsi="Times New Roman"/>
        </w:rPr>
        <w:t xml:space="preserve">o </w:t>
      </w:r>
      <w:r w:rsidR="00BF0371" w:rsidRPr="009B7256">
        <w:rPr>
          <w:rFonts w:ascii="Times New Roman" w:hAnsi="Times New Roman"/>
        </w:rPr>
        <w:t>not panic and hang up. Remain calm; try to keep the caller on the line to obtain as much in</w:t>
      </w:r>
      <w:r w:rsidR="002A3BB7" w:rsidRPr="009B7256">
        <w:rPr>
          <w:rFonts w:ascii="Times New Roman" w:hAnsi="Times New Roman"/>
        </w:rPr>
        <w:t xml:space="preserve">formation as possible and attempt to </w:t>
      </w:r>
      <w:r w:rsidR="00BF0371" w:rsidRPr="009B7256">
        <w:rPr>
          <w:rFonts w:ascii="Times New Roman" w:hAnsi="Times New Roman"/>
        </w:rPr>
        <w:t>write every word spoken by the caller.</w:t>
      </w:r>
    </w:p>
    <w:p w14:paraId="3942103E" w14:textId="77777777" w:rsidR="00BF0371" w:rsidRPr="009B7256" w:rsidRDefault="002A3BB7" w:rsidP="004435AA">
      <w:pPr>
        <w:widowControl w:val="0"/>
        <w:numPr>
          <w:ilvl w:val="0"/>
          <w:numId w:val="26"/>
        </w:numPr>
        <w:spacing w:after="120"/>
        <w:jc w:val="left"/>
        <w:rPr>
          <w:rFonts w:ascii="Times New Roman" w:hAnsi="Times New Roman"/>
        </w:rPr>
      </w:pPr>
      <w:r w:rsidRPr="009B7256">
        <w:rPr>
          <w:rFonts w:ascii="Times New Roman" w:hAnsi="Times New Roman"/>
        </w:rPr>
        <w:t>Li</w:t>
      </w:r>
      <w:r w:rsidR="00BF0371" w:rsidRPr="009B7256">
        <w:rPr>
          <w:rFonts w:ascii="Times New Roman" w:hAnsi="Times New Roman"/>
        </w:rPr>
        <w:t xml:space="preserve">sten to what the caller has to say and </w:t>
      </w:r>
      <w:r w:rsidR="001C0729" w:rsidRPr="009B7256">
        <w:rPr>
          <w:rFonts w:ascii="Times New Roman" w:hAnsi="Times New Roman"/>
        </w:rPr>
        <w:t>us</w:t>
      </w:r>
      <w:r w:rsidR="009320FB">
        <w:rPr>
          <w:rFonts w:ascii="Times New Roman" w:hAnsi="Times New Roman"/>
        </w:rPr>
        <w:t>e</w:t>
      </w:r>
      <w:r w:rsidR="001C0729" w:rsidRPr="009B7256">
        <w:rPr>
          <w:rFonts w:ascii="Times New Roman" w:hAnsi="Times New Roman"/>
        </w:rPr>
        <w:t xml:space="preserve"> “Appendix </w:t>
      </w:r>
      <w:r w:rsidR="0092692B">
        <w:rPr>
          <w:rFonts w:ascii="Times New Roman" w:hAnsi="Times New Roman"/>
        </w:rPr>
        <w:t>C</w:t>
      </w:r>
      <w:r w:rsidR="004376B7" w:rsidRPr="009B7256">
        <w:rPr>
          <w:rFonts w:ascii="Times New Roman" w:hAnsi="Times New Roman"/>
        </w:rPr>
        <w:t xml:space="preserve">” </w:t>
      </w:r>
      <w:r w:rsidR="009320FB">
        <w:rPr>
          <w:rFonts w:ascii="Times New Roman" w:hAnsi="Times New Roman"/>
        </w:rPr>
        <w:t xml:space="preserve">to </w:t>
      </w:r>
      <w:r w:rsidR="004376B7" w:rsidRPr="009B7256">
        <w:rPr>
          <w:rFonts w:ascii="Times New Roman" w:hAnsi="Times New Roman"/>
        </w:rPr>
        <w:t>gather as much information from the caller as possible.</w:t>
      </w:r>
    </w:p>
    <w:p w14:paraId="3675FD81" w14:textId="77777777" w:rsidR="00BF0371" w:rsidRPr="009B7256" w:rsidRDefault="00BF0371" w:rsidP="004435AA">
      <w:pPr>
        <w:widowControl w:val="0"/>
        <w:numPr>
          <w:ilvl w:val="0"/>
          <w:numId w:val="26"/>
        </w:numPr>
        <w:spacing w:after="120"/>
        <w:jc w:val="left"/>
        <w:rPr>
          <w:rFonts w:ascii="Times New Roman" w:hAnsi="Times New Roman"/>
        </w:rPr>
      </w:pPr>
      <w:r w:rsidRPr="009B7256">
        <w:rPr>
          <w:rFonts w:ascii="Times New Roman" w:hAnsi="Times New Roman"/>
        </w:rPr>
        <w:t>Immediately after the call, contact the appropriate official(s) in the order indicated below and be prepared to give as much information as possible.</w:t>
      </w:r>
    </w:p>
    <w:p w14:paraId="678B15AD" w14:textId="5DB59061" w:rsidR="00604B79" w:rsidRPr="009B7256" w:rsidRDefault="00604B79" w:rsidP="004435AA">
      <w:pPr>
        <w:widowControl w:val="0"/>
        <w:numPr>
          <w:ilvl w:val="0"/>
          <w:numId w:val="27"/>
        </w:numPr>
        <w:spacing w:after="120"/>
        <w:jc w:val="left"/>
        <w:rPr>
          <w:rFonts w:ascii="Times New Roman" w:hAnsi="Times New Roman"/>
        </w:rPr>
      </w:pPr>
      <w:r w:rsidRPr="009B7256">
        <w:rPr>
          <w:rFonts w:ascii="Times New Roman" w:hAnsi="Times New Roman"/>
        </w:rPr>
        <w:t xml:space="preserve">State Capital Police </w:t>
      </w:r>
      <w:r w:rsidR="00D272BF">
        <w:rPr>
          <w:rFonts w:ascii="Times New Roman" w:hAnsi="Times New Roman"/>
        </w:rPr>
        <w:t xml:space="preserve">(9) </w:t>
      </w:r>
      <w:r w:rsidRPr="009B7256">
        <w:rPr>
          <w:rFonts w:ascii="Times New Roman" w:hAnsi="Times New Roman"/>
        </w:rPr>
        <w:t>(919) 733-3333</w:t>
      </w:r>
    </w:p>
    <w:p w14:paraId="5DCB898E" w14:textId="77777777" w:rsidR="00604B79" w:rsidRPr="009B7256" w:rsidRDefault="007951D3" w:rsidP="004435AA">
      <w:pPr>
        <w:widowControl w:val="0"/>
        <w:numPr>
          <w:ilvl w:val="0"/>
          <w:numId w:val="27"/>
        </w:numPr>
        <w:spacing w:after="120"/>
        <w:jc w:val="left"/>
        <w:rPr>
          <w:rFonts w:ascii="Times New Roman" w:hAnsi="Times New Roman"/>
        </w:rPr>
      </w:pPr>
      <w:r>
        <w:rPr>
          <w:rFonts w:ascii="Times New Roman" w:hAnsi="Times New Roman"/>
        </w:rPr>
        <w:t xml:space="preserve">Emergency Responders </w:t>
      </w:r>
      <w:r w:rsidR="00604B79" w:rsidRPr="009B7256">
        <w:rPr>
          <w:rFonts w:ascii="Times New Roman" w:hAnsi="Times New Roman"/>
        </w:rPr>
        <w:t>9-911</w:t>
      </w:r>
    </w:p>
    <w:p w14:paraId="6468E227" w14:textId="77777777" w:rsidR="004376B7" w:rsidRPr="009B7256" w:rsidRDefault="00604B79" w:rsidP="004435AA">
      <w:pPr>
        <w:widowControl w:val="0"/>
        <w:numPr>
          <w:ilvl w:val="0"/>
          <w:numId w:val="27"/>
        </w:numPr>
        <w:spacing w:after="120"/>
        <w:jc w:val="left"/>
        <w:rPr>
          <w:rFonts w:ascii="Times New Roman" w:hAnsi="Times New Roman"/>
        </w:rPr>
      </w:pPr>
      <w:r w:rsidRPr="009B7256">
        <w:rPr>
          <w:rFonts w:ascii="Times New Roman" w:hAnsi="Times New Roman"/>
        </w:rPr>
        <w:t>Emergency Response Coordinator (</w:t>
      </w:r>
      <w:r w:rsidR="00033F25">
        <w:rPr>
          <w:rFonts w:ascii="Times New Roman" w:hAnsi="Times New Roman"/>
        </w:rPr>
        <w:t>xxx</w:t>
      </w:r>
      <w:r w:rsidRPr="009B7256">
        <w:rPr>
          <w:rFonts w:ascii="Times New Roman" w:hAnsi="Times New Roman"/>
        </w:rPr>
        <w:t xml:space="preserve">) </w:t>
      </w:r>
      <w:r w:rsidR="00033F25">
        <w:rPr>
          <w:rFonts w:ascii="Times New Roman" w:hAnsi="Times New Roman"/>
        </w:rPr>
        <w:t>xxx</w:t>
      </w:r>
      <w:r w:rsidRPr="009B7256">
        <w:rPr>
          <w:rFonts w:ascii="Times New Roman" w:hAnsi="Times New Roman"/>
        </w:rPr>
        <w:t>-</w:t>
      </w:r>
      <w:r w:rsidR="00033F25">
        <w:rPr>
          <w:rFonts w:ascii="Times New Roman" w:hAnsi="Times New Roman"/>
        </w:rPr>
        <w:t>xxxx</w:t>
      </w:r>
      <w:r w:rsidR="00D754C7">
        <w:rPr>
          <w:rFonts w:ascii="Times New Roman" w:hAnsi="Times New Roman"/>
        </w:rPr>
        <w:t xml:space="preserve"> </w:t>
      </w:r>
    </w:p>
    <w:p w14:paraId="26B8DCA5" w14:textId="77777777" w:rsidR="004376B7" w:rsidRPr="009B7256" w:rsidRDefault="004376B7" w:rsidP="004435AA">
      <w:pPr>
        <w:numPr>
          <w:ilvl w:val="0"/>
          <w:numId w:val="26"/>
        </w:numPr>
        <w:jc w:val="left"/>
        <w:rPr>
          <w:rFonts w:ascii="Times New Roman" w:hAnsi="Times New Roman"/>
        </w:rPr>
      </w:pPr>
      <w:r w:rsidRPr="009B7256">
        <w:rPr>
          <w:rFonts w:ascii="Times New Roman" w:hAnsi="Times New Roman"/>
        </w:rPr>
        <w:t xml:space="preserve">Exit the building quickly and calmly via the nearest </w:t>
      </w:r>
      <w:r w:rsidR="009320FB">
        <w:rPr>
          <w:rFonts w:ascii="Times New Roman" w:hAnsi="Times New Roman"/>
        </w:rPr>
        <w:t>e</w:t>
      </w:r>
      <w:r w:rsidRPr="009B7256">
        <w:rPr>
          <w:rFonts w:ascii="Times New Roman" w:hAnsi="Times New Roman"/>
        </w:rPr>
        <w:t xml:space="preserve">mergency </w:t>
      </w:r>
      <w:r w:rsidR="009320FB">
        <w:rPr>
          <w:rFonts w:ascii="Times New Roman" w:hAnsi="Times New Roman"/>
        </w:rPr>
        <w:t>e</w:t>
      </w:r>
      <w:r w:rsidRPr="009B7256">
        <w:rPr>
          <w:rFonts w:ascii="Times New Roman" w:hAnsi="Times New Roman"/>
        </w:rPr>
        <w:t>xit and report to the designated assembly area at least 150 yards from the facility.</w:t>
      </w:r>
    </w:p>
    <w:p w14:paraId="1CF55DB1" w14:textId="77777777" w:rsidR="004376B7" w:rsidRPr="009B7256" w:rsidRDefault="004376B7" w:rsidP="004435AA">
      <w:pPr>
        <w:numPr>
          <w:ilvl w:val="0"/>
          <w:numId w:val="26"/>
        </w:numPr>
        <w:jc w:val="left"/>
        <w:rPr>
          <w:rFonts w:ascii="Times New Roman" w:hAnsi="Times New Roman"/>
        </w:rPr>
      </w:pPr>
      <w:r w:rsidRPr="009B7256">
        <w:rPr>
          <w:rFonts w:ascii="Times New Roman" w:hAnsi="Times New Roman"/>
        </w:rPr>
        <w:t>Remain in the assembly area for further instructions</w:t>
      </w:r>
      <w:r w:rsidR="00604B79" w:rsidRPr="009B7256">
        <w:rPr>
          <w:rFonts w:ascii="Times New Roman" w:hAnsi="Times New Roman"/>
        </w:rPr>
        <w:t xml:space="preserve"> from the ERC and State Capital Police</w:t>
      </w:r>
      <w:r w:rsidRPr="009B7256">
        <w:rPr>
          <w:rFonts w:ascii="Times New Roman" w:hAnsi="Times New Roman"/>
        </w:rPr>
        <w:t>.</w:t>
      </w:r>
    </w:p>
    <w:p w14:paraId="0C18082D" w14:textId="77777777" w:rsidR="004376B7" w:rsidRPr="009B7256" w:rsidRDefault="004376B7" w:rsidP="004435AA">
      <w:pPr>
        <w:pStyle w:val="Header2"/>
        <w:numPr>
          <w:ilvl w:val="0"/>
          <w:numId w:val="26"/>
        </w:numPr>
        <w:rPr>
          <w:rFonts w:ascii="Times New Roman" w:hAnsi="Times New Roman" w:cs="Times New Roman"/>
          <w:b w:val="0"/>
        </w:rPr>
      </w:pPr>
      <w:r w:rsidRPr="009B7256">
        <w:rPr>
          <w:rFonts w:ascii="Times New Roman" w:hAnsi="Times New Roman" w:cs="Times New Roman"/>
          <w:b w:val="0"/>
        </w:rPr>
        <w:t>Do not block entrances, roadways, walkways or fire hydrants.</w:t>
      </w:r>
    </w:p>
    <w:p w14:paraId="10FE54A8" w14:textId="77777777" w:rsidR="004376B7" w:rsidRPr="009B7256" w:rsidRDefault="004376B7" w:rsidP="004435AA">
      <w:pPr>
        <w:pStyle w:val="Header2"/>
        <w:numPr>
          <w:ilvl w:val="0"/>
          <w:numId w:val="26"/>
        </w:numPr>
        <w:rPr>
          <w:rFonts w:ascii="Times New Roman" w:hAnsi="Times New Roman" w:cs="Times New Roman"/>
          <w:b w:val="0"/>
        </w:rPr>
      </w:pPr>
      <w:r w:rsidRPr="009B7256">
        <w:rPr>
          <w:rFonts w:ascii="Times New Roman" w:hAnsi="Times New Roman" w:cs="Times New Roman"/>
          <w:b w:val="0"/>
        </w:rPr>
        <w:t xml:space="preserve">Do not </w:t>
      </w:r>
      <w:r w:rsidR="00604B79" w:rsidRPr="009B7256">
        <w:rPr>
          <w:rFonts w:ascii="Times New Roman" w:hAnsi="Times New Roman" w:cs="Times New Roman"/>
          <w:b w:val="0"/>
        </w:rPr>
        <w:t>re-enter the</w:t>
      </w:r>
      <w:r w:rsidRPr="009B7256">
        <w:rPr>
          <w:rFonts w:ascii="Times New Roman" w:hAnsi="Times New Roman" w:cs="Times New Roman"/>
          <w:b w:val="0"/>
        </w:rPr>
        <w:t xml:space="preserve"> bui</w:t>
      </w:r>
      <w:r w:rsidR="00604B79" w:rsidRPr="009B7256">
        <w:rPr>
          <w:rFonts w:ascii="Times New Roman" w:hAnsi="Times New Roman" w:cs="Times New Roman"/>
          <w:b w:val="0"/>
        </w:rPr>
        <w:t xml:space="preserve">lding until instructed </w:t>
      </w:r>
      <w:r w:rsidRPr="009B7256">
        <w:rPr>
          <w:rFonts w:ascii="Times New Roman" w:hAnsi="Times New Roman" w:cs="Times New Roman"/>
          <w:b w:val="0"/>
        </w:rPr>
        <w:t xml:space="preserve">by the </w:t>
      </w:r>
      <w:r w:rsidR="00604B79" w:rsidRPr="009B7256">
        <w:rPr>
          <w:rFonts w:ascii="Times New Roman" w:hAnsi="Times New Roman" w:cs="Times New Roman"/>
          <w:b w:val="0"/>
        </w:rPr>
        <w:t xml:space="preserve">Emergency Response Coordinator and </w:t>
      </w:r>
      <w:r w:rsidRPr="009B7256">
        <w:rPr>
          <w:rFonts w:ascii="Times New Roman" w:hAnsi="Times New Roman" w:cs="Times New Roman"/>
          <w:b w:val="0"/>
        </w:rPr>
        <w:t>State Capital</w:t>
      </w:r>
      <w:r w:rsidR="00604B79" w:rsidRPr="009B7256">
        <w:rPr>
          <w:rFonts w:ascii="Times New Roman" w:hAnsi="Times New Roman" w:cs="Times New Roman"/>
          <w:b w:val="0"/>
        </w:rPr>
        <w:t xml:space="preserve"> Police.</w:t>
      </w:r>
    </w:p>
    <w:p w14:paraId="08026E40" w14:textId="77777777" w:rsidR="004376B7" w:rsidRPr="009B7256" w:rsidRDefault="00604B79" w:rsidP="004435AA">
      <w:pPr>
        <w:numPr>
          <w:ilvl w:val="0"/>
          <w:numId w:val="26"/>
        </w:numPr>
        <w:jc w:val="left"/>
        <w:rPr>
          <w:rFonts w:ascii="Times New Roman" w:hAnsi="Times New Roman"/>
        </w:rPr>
      </w:pPr>
      <w:r w:rsidRPr="009B7256">
        <w:rPr>
          <w:rFonts w:ascii="Times New Roman" w:hAnsi="Times New Roman"/>
        </w:rPr>
        <w:t xml:space="preserve">No </w:t>
      </w:r>
      <w:r w:rsidR="009320FB">
        <w:rPr>
          <w:rFonts w:ascii="Times New Roman" w:hAnsi="Times New Roman"/>
        </w:rPr>
        <w:t>e</w:t>
      </w:r>
      <w:r w:rsidRPr="009B7256">
        <w:rPr>
          <w:rFonts w:ascii="Times New Roman" w:hAnsi="Times New Roman"/>
        </w:rPr>
        <w:t xml:space="preserve">mployee or </w:t>
      </w:r>
      <w:r w:rsidR="009320FB">
        <w:rPr>
          <w:rFonts w:ascii="Times New Roman" w:hAnsi="Times New Roman"/>
        </w:rPr>
        <w:t>v</w:t>
      </w:r>
      <w:r w:rsidRPr="009B7256">
        <w:rPr>
          <w:rFonts w:ascii="Times New Roman" w:hAnsi="Times New Roman"/>
        </w:rPr>
        <w:t xml:space="preserve">isitor will use an elevator for </w:t>
      </w:r>
      <w:r w:rsidR="009320FB">
        <w:rPr>
          <w:rFonts w:ascii="Times New Roman" w:hAnsi="Times New Roman"/>
        </w:rPr>
        <w:t>e</w:t>
      </w:r>
      <w:r w:rsidRPr="009B7256">
        <w:rPr>
          <w:rFonts w:ascii="Times New Roman" w:hAnsi="Times New Roman"/>
        </w:rPr>
        <w:t xml:space="preserve">mergency </w:t>
      </w:r>
      <w:r w:rsidR="009320FB">
        <w:rPr>
          <w:rFonts w:ascii="Times New Roman" w:hAnsi="Times New Roman"/>
        </w:rPr>
        <w:t>e</w:t>
      </w:r>
      <w:r w:rsidRPr="009B7256">
        <w:rPr>
          <w:rFonts w:ascii="Times New Roman" w:hAnsi="Times New Roman"/>
        </w:rPr>
        <w:t>vacuation purposes.</w:t>
      </w:r>
    </w:p>
    <w:p w14:paraId="604C5016" w14:textId="77777777" w:rsidR="00890031" w:rsidRPr="009B7256" w:rsidRDefault="00890031" w:rsidP="004435AA">
      <w:pPr>
        <w:numPr>
          <w:ilvl w:val="0"/>
          <w:numId w:val="26"/>
        </w:numPr>
        <w:jc w:val="left"/>
        <w:rPr>
          <w:rFonts w:ascii="Times New Roman" w:hAnsi="Times New Roman"/>
        </w:rPr>
      </w:pPr>
      <w:r w:rsidRPr="009B7256">
        <w:rPr>
          <w:rFonts w:ascii="Times New Roman" w:hAnsi="Times New Roman"/>
        </w:rPr>
        <w:t xml:space="preserve">Do not turn off any electrical devices. </w:t>
      </w:r>
      <w:r w:rsidR="009320FB">
        <w:rPr>
          <w:rFonts w:ascii="Times New Roman" w:hAnsi="Times New Roman"/>
        </w:rPr>
        <w:t xml:space="preserve"> </w:t>
      </w:r>
      <w:r w:rsidRPr="009B7256">
        <w:rPr>
          <w:rFonts w:ascii="Times New Roman" w:hAnsi="Times New Roman"/>
        </w:rPr>
        <w:t>Keep all doors/windows in the same position as when the Bomb Threat notification was sounded when possible.</w:t>
      </w:r>
    </w:p>
    <w:p w14:paraId="6AA936BA" w14:textId="77777777" w:rsidR="00890031" w:rsidRPr="009B7256" w:rsidRDefault="00890031" w:rsidP="00297849">
      <w:pPr>
        <w:ind w:left="1440"/>
        <w:jc w:val="left"/>
        <w:rPr>
          <w:rFonts w:ascii="Times New Roman" w:hAnsi="Times New Roman"/>
        </w:rPr>
      </w:pPr>
    </w:p>
    <w:p w14:paraId="78A57C7F" w14:textId="77777777" w:rsidR="0095085A" w:rsidRPr="009B7256" w:rsidRDefault="0005325F" w:rsidP="00764028">
      <w:pPr>
        <w:pStyle w:val="Header2"/>
        <w:numPr>
          <w:ilvl w:val="1"/>
          <w:numId w:val="16"/>
        </w:numPr>
        <w:rPr>
          <w:rFonts w:ascii="Times New Roman" w:hAnsi="Times New Roman" w:cs="Times New Roman"/>
        </w:rPr>
      </w:pPr>
      <w:r w:rsidRPr="009B7256">
        <w:rPr>
          <w:rFonts w:ascii="Times New Roman" w:hAnsi="Times New Roman" w:cs="Times New Roman"/>
        </w:rPr>
        <w:t>Bio-</w:t>
      </w:r>
      <w:r w:rsidR="009320FB">
        <w:rPr>
          <w:rFonts w:ascii="Times New Roman" w:hAnsi="Times New Roman" w:cs="Times New Roman"/>
        </w:rPr>
        <w:t>H</w:t>
      </w:r>
      <w:r w:rsidRPr="009B7256">
        <w:rPr>
          <w:rFonts w:ascii="Times New Roman" w:hAnsi="Times New Roman" w:cs="Times New Roman"/>
        </w:rPr>
        <w:t>azard</w:t>
      </w:r>
    </w:p>
    <w:p w14:paraId="7FA608CC" w14:textId="77777777" w:rsidR="0018270A" w:rsidRPr="009B7256" w:rsidRDefault="0095085A" w:rsidP="00764028">
      <w:pPr>
        <w:pStyle w:val="Header2"/>
        <w:numPr>
          <w:ilvl w:val="0"/>
          <w:numId w:val="18"/>
        </w:numPr>
        <w:rPr>
          <w:rFonts w:ascii="Times New Roman" w:hAnsi="Times New Roman" w:cs="Times New Roman"/>
          <w:b w:val="0"/>
        </w:rPr>
      </w:pPr>
      <w:r w:rsidRPr="009B7256">
        <w:rPr>
          <w:rFonts w:ascii="Times New Roman" w:hAnsi="Times New Roman" w:cs="Times New Roman"/>
          <w:b w:val="0"/>
        </w:rPr>
        <w:t xml:space="preserve">Contact DOA Housekeeping to </w:t>
      </w:r>
      <w:r w:rsidR="00AA6748" w:rsidRPr="009B7256">
        <w:rPr>
          <w:rFonts w:ascii="Times New Roman" w:hAnsi="Times New Roman" w:cs="Times New Roman"/>
          <w:b w:val="0"/>
        </w:rPr>
        <w:t xml:space="preserve">clean up </w:t>
      </w:r>
      <w:r w:rsidR="009320FB">
        <w:rPr>
          <w:rFonts w:ascii="Times New Roman" w:hAnsi="Times New Roman" w:cs="Times New Roman"/>
          <w:b w:val="0"/>
        </w:rPr>
        <w:t>b</w:t>
      </w:r>
      <w:r w:rsidR="00AA6748" w:rsidRPr="009B7256">
        <w:rPr>
          <w:rFonts w:ascii="Times New Roman" w:hAnsi="Times New Roman" w:cs="Times New Roman"/>
          <w:b w:val="0"/>
        </w:rPr>
        <w:t>io-hazards</w:t>
      </w:r>
      <w:r w:rsidR="003162AC">
        <w:rPr>
          <w:rFonts w:ascii="Times New Roman" w:hAnsi="Times New Roman" w:cs="Times New Roman"/>
          <w:b w:val="0"/>
        </w:rPr>
        <w:t>.</w:t>
      </w:r>
    </w:p>
    <w:p w14:paraId="1FAC7345" w14:textId="77777777" w:rsidR="0018270A" w:rsidRPr="009B7256" w:rsidRDefault="0018270A" w:rsidP="00764028">
      <w:pPr>
        <w:pStyle w:val="Header2"/>
        <w:numPr>
          <w:ilvl w:val="0"/>
          <w:numId w:val="18"/>
        </w:numPr>
        <w:rPr>
          <w:rFonts w:ascii="Times New Roman" w:hAnsi="Times New Roman" w:cs="Times New Roman"/>
          <w:b w:val="0"/>
        </w:rPr>
      </w:pPr>
      <w:r w:rsidRPr="009B7256">
        <w:rPr>
          <w:rFonts w:ascii="Times New Roman" w:hAnsi="Times New Roman" w:cs="Times New Roman"/>
          <w:b w:val="0"/>
        </w:rPr>
        <w:t>Contact a member of the First Aid Team</w:t>
      </w:r>
      <w:r w:rsidR="00756DFD">
        <w:rPr>
          <w:rFonts w:ascii="Times New Roman" w:hAnsi="Times New Roman" w:cs="Times New Roman"/>
          <w:b w:val="0"/>
        </w:rPr>
        <w:t>, a FM, or Safety team member</w:t>
      </w:r>
      <w:r w:rsidR="00A24522">
        <w:rPr>
          <w:rFonts w:ascii="Times New Roman" w:hAnsi="Times New Roman" w:cs="Times New Roman"/>
          <w:b w:val="0"/>
        </w:rPr>
        <w:t xml:space="preserve"> </w:t>
      </w:r>
      <w:r w:rsidRPr="009B7256">
        <w:rPr>
          <w:rFonts w:ascii="Times New Roman" w:hAnsi="Times New Roman" w:cs="Times New Roman"/>
          <w:b w:val="0"/>
        </w:rPr>
        <w:t>if Housekeeping is unavailable</w:t>
      </w:r>
      <w:r w:rsidR="003162AC">
        <w:rPr>
          <w:rFonts w:ascii="Times New Roman" w:hAnsi="Times New Roman" w:cs="Times New Roman"/>
          <w:b w:val="0"/>
        </w:rPr>
        <w:t>.</w:t>
      </w:r>
      <w:r w:rsidR="00766DBB">
        <w:rPr>
          <w:rFonts w:ascii="Times New Roman" w:hAnsi="Times New Roman" w:cs="Times New Roman"/>
          <w:b w:val="0"/>
        </w:rPr>
        <w:t xml:space="preserve"> A First Aid Team </w:t>
      </w:r>
      <w:r w:rsidR="00756DFD">
        <w:rPr>
          <w:rFonts w:ascii="Times New Roman" w:hAnsi="Times New Roman" w:cs="Times New Roman"/>
          <w:b w:val="0"/>
        </w:rPr>
        <w:t>listing is located on each floor next to the “West-side” elevator.</w:t>
      </w:r>
    </w:p>
    <w:p w14:paraId="35CEECF8" w14:textId="77777777" w:rsidR="0095085A" w:rsidRPr="009B7256" w:rsidRDefault="0018270A" w:rsidP="00764028">
      <w:pPr>
        <w:pStyle w:val="Header2"/>
        <w:numPr>
          <w:ilvl w:val="0"/>
          <w:numId w:val="18"/>
        </w:numPr>
        <w:rPr>
          <w:rFonts w:ascii="Times New Roman" w:hAnsi="Times New Roman" w:cs="Times New Roman"/>
          <w:b w:val="0"/>
        </w:rPr>
      </w:pPr>
      <w:r w:rsidRPr="009B7256">
        <w:rPr>
          <w:rFonts w:ascii="Times New Roman" w:hAnsi="Times New Roman" w:cs="Times New Roman"/>
          <w:b w:val="0"/>
        </w:rPr>
        <w:t>B</w:t>
      </w:r>
      <w:r w:rsidR="009A75A6" w:rsidRPr="009B7256">
        <w:rPr>
          <w:rFonts w:ascii="Times New Roman" w:hAnsi="Times New Roman" w:cs="Times New Roman"/>
          <w:b w:val="0"/>
        </w:rPr>
        <w:t>arricade the area</w:t>
      </w:r>
      <w:r w:rsidR="0095085A" w:rsidRPr="009B7256">
        <w:rPr>
          <w:rFonts w:ascii="Times New Roman" w:hAnsi="Times New Roman" w:cs="Times New Roman"/>
          <w:b w:val="0"/>
        </w:rPr>
        <w:t xml:space="preserve"> to prevent </w:t>
      </w:r>
      <w:r w:rsidR="009A75A6" w:rsidRPr="009B7256">
        <w:rPr>
          <w:rFonts w:ascii="Times New Roman" w:hAnsi="Times New Roman" w:cs="Times New Roman"/>
          <w:b w:val="0"/>
        </w:rPr>
        <w:t xml:space="preserve">further exposure or accidental </w:t>
      </w:r>
      <w:r w:rsidR="0095085A" w:rsidRPr="009B7256">
        <w:rPr>
          <w:rFonts w:ascii="Times New Roman" w:hAnsi="Times New Roman" w:cs="Times New Roman"/>
          <w:b w:val="0"/>
        </w:rPr>
        <w:t>tracking to other areas.</w:t>
      </w:r>
      <w:r w:rsidRPr="009B7256">
        <w:rPr>
          <w:rFonts w:ascii="Times New Roman" w:hAnsi="Times New Roman" w:cs="Times New Roman"/>
          <w:b w:val="0"/>
        </w:rPr>
        <w:t xml:space="preserve"> </w:t>
      </w:r>
    </w:p>
    <w:p w14:paraId="5E65A3D5" w14:textId="77777777" w:rsidR="0023742C" w:rsidRPr="009B7256" w:rsidRDefault="0023742C" w:rsidP="00764028">
      <w:pPr>
        <w:pStyle w:val="Header2"/>
        <w:numPr>
          <w:ilvl w:val="0"/>
          <w:numId w:val="18"/>
        </w:numPr>
        <w:rPr>
          <w:rFonts w:ascii="Times New Roman" w:hAnsi="Times New Roman" w:cs="Times New Roman"/>
          <w:b w:val="0"/>
        </w:rPr>
      </w:pPr>
      <w:r w:rsidRPr="009B7256">
        <w:rPr>
          <w:rFonts w:ascii="Times New Roman" w:hAnsi="Times New Roman" w:cs="Times New Roman"/>
          <w:b w:val="0"/>
        </w:rPr>
        <w:t>Wear appropriate PPE for clean-up activities</w:t>
      </w:r>
      <w:r w:rsidR="003162AC">
        <w:rPr>
          <w:rFonts w:ascii="Times New Roman" w:hAnsi="Times New Roman" w:cs="Times New Roman"/>
          <w:b w:val="0"/>
        </w:rPr>
        <w:t>.</w:t>
      </w:r>
    </w:p>
    <w:p w14:paraId="7C4B15FD" w14:textId="77777777" w:rsidR="006749C1" w:rsidRPr="009B7256" w:rsidRDefault="006749C1" w:rsidP="00297849">
      <w:pPr>
        <w:pStyle w:val="Header2"/>
        <w:rPr>
          <w:rFonts w:ascii="Times New Roman" w:hAnsi="Times New Roman" w:cs="Times New Roman"/>
          <w:b w:val="0"/>
        </w:rPr>
      </w:pPr>
    </w:p>
    <w:p w14:paraId="67979587" w14:textId="77777777" w:rsidR="00BF0371" w:rsidRPr="009B7256" w:rsidRDefault="0005325F" w:rsidP="00764028">
      <w:pPr>
        <w:pStyle w:val="Header2"/>
        <w:numPr>
          <w:ilvl w:val="1"/>
          <w:numId w:val="16"/>
        </w:numPr>
        <w:rPr>
          <w:rFonts w:ascii="Times New Roman" w:hAnsi="Times New Roman" w:cs="Times New Roman"/>
          <w:b w:val="0"/>
        </w:rPr>
      </w:pPr>
      <w:r w:rsidRPr="009B7256">
        <w:rPr>
          <w:rFonts w:ascii="Times New Roman" w:hAnsi="Times New Roman" w:cs="Times New Roman"/>
        </w:rPr>
        <w:t>Hazardous Material/Waste Spills</w:t>
      </w:r>
      <w:r w:rsidR="00BF0371" w:rsidRPr="009B7256">
        <w:rPr>
          <w:rFonts w:ascii="Times New Roman" w:hAnsi="Times New Roman" w:cs="Times New Roman"/>
          <w:b w:val="0"/>
        </w:rPr>
        <w:t xml:space="preserve"> </w:t>
      </w:r>
    </w:p>
    <w:p w14:paraId="3D503762" w14:textId="77777777" w:rsidR="00C27D71" w:rsidRPr="009B7256" w:rsidRDefault="00C27D71" w:rsidP="00297849">
      <w:pPr>
        <w:pStyle w:val="Header2"/>
        <w:ind w:left="720"/>
        <w:rPr>
          <w:rFonts w:ascii="Times New Roman" w:hAnsi="Times New Roman" w:cs="Times New Roman"/>
          <w:b w:val="0"/>
        </w:rPr>
      </w:pPr>
      <w:r w:rsidRPr="009B7256">
        <w:rPr>
          <w:rFonts w:ascii="Times New Roman" w:hAnsi="Times New Roman" w:cs="Times New Roman"/>
        </w:rPr>
        <w:t>4.5.1</w:t>
      </w:r>
      <w:r w:rsidRPr="009B7256">
        <w:rPr>
          <w:rFonts w:ascii="Times New Roman" w:hAnsi="Times New Roman" w:cs="Times New Roman"/>
        </w:rPr>
        <w:tab/>
        <w:t>Small Chemical Spill (Less than 5 gallons)</w:t>
      </w:r>
    </w:p>
    <w:p w14:paraId="49696E30" w14:textId="77777777" w:rsidR="00C27D71" w:rsidRPr="009B7256" w:rsidRDefault="00C27D71" w:rsidP="004435AA">
      <w:pPr>
        <w:pStyle w:val="Header2"/>
        <w:numPr>
          <w:ilvl w:val="0"/>
          <w:numId w:val="28"/>
        </w:numPr>
        <w:rPr>
          <w:rFonts w:ascii="Times New Roman" w:hAnsi="Times New Roman" w:cs="Times New Roman"/>
          <w:b w:val="0"/>
        </w:rPr>
      </w:pPr>
      <w:r w:rsidRPr="009B7256">
        <w:rPr>
          <w:rFonts w:ascii="Times New Roman" w:hAnsi="Times New Roman" w:cs="Times New Roman"/>
          <w:b w:val="0"/>
        </w:rPr>
        <w:t>Secure the area to prevent exposure and spread to adjoining areas</w:t>
      </w:r>
      <w:r w:rsidR="003162AC">
        <w:rPr>
          <w:rFonts w:ascii="Times New Roman" w:hAnsi="Times New Roman" w:cs="Times New Roman"/>
          <w:b w:val="0"/>
        </w:rPr>
        <w:t>.</w:t>
      </w:r>
    </w:p>
    <w:p w14:paraId="6CB4FB21" w14:textId="77777777" w:rsidR="00C27D71" w:rsidRPr="009B7256" w:rsidRDefault="00C27D71" w:rsidP="004435AA">
      <w:pPr>
        <w:pStyle w:val="Header2"/>
        <w:numPr>
          <w:ilvl w:val="0"/>
          <w:numId w:val="28"/>
        </w:numPr>
        <w:rPr>
          <w:rFonts w:ascii="Times New Roman" w:hAnsi="Times New Roman" w:cs="Times New Roman"/>
          <w:b w:val="0"/>
        </w:rPr>
      </w:pPr>
      <w:r w:rsidRPr="009B7256">
        <w:rPr>
          <w:rFonts w:ascii="Times New Roman" w:hAnsi="Times New Roman" w:cs="Times New Roman"/>
          <w:b w:val="0"/>
        </w:rPr>
        <w:lastRenderedPageBreak/>
        <w:t>Evacuate the area if the substance is odorous or fuming</w:t>
      </w:r>
      <w:r w:rsidR="003162AC">
        <w:rPr>
          <w:rFonts w:ascii="Times New Roman" w:hAnsi="Times New Roman" w:cs="Times New Roman"/>
          <w:b w:val="0"/>
        </w:rPr>
        <w:t>.</w:t>
      </w:r>
    </w:p>
    <w:p w14:paraId="76131D11" w14:textId="77777777" w:rsidR="00C27D71" w:rsidRPr="009B7256" w:rsidRDefault="00C27D71" w:rsidP="004435AA">
      <w:pPr>
        <w:pStyle w:val="Header2"/>
        <w:numPr>
          <w:ilvl w:val="0"/>
          <w:numId w:val="28"/>
        </w:numPr>
        <w:rPr>
          <w:rFonts w:ascii="Times New Roman" w:hAnsi="Times New Roman" w:cs="Times New Roman"/>
          <w:b w:val="0"/>
        </w:rPr>
      </w:pPr>
      <w:r w:rsidRPr="009B7256">
        <w:rPr>
          <w:rFonts w:ascii="Times New Roman" w:hAnsi="Times New Roman" w:cs="Times New Roman"/>
          <w:b w:val="0"/>
        </w:rPr>
        <w:t>Contact DOA Housekeeping</w:t>
      </w:r>
      <w:r w:rsidR="00922415" w:rsidRPr="009B7256">
        <w:rPr>
          <w:rFonts w:ascii="Times New Roman" w:hAnsi="Times New Roman" w:cs="Times New Roman"/>
          <w:b w:val="0"/>
        </w:rPr>
        <w:t xml:space="preserve"> for clean-up according to the product Safety Data Sheet</w:t>
      </w:r>
      <w:r w:rsidR="009B1E39">
        <w:rPr>
          <w:rFonts w:ascii="Times New Roman" w:hAnsi="Times New Roman" w:cs="Times New Roman"/>
          <w:b w:val="0"/>
        </w:rPr>
        <w:t xml:space="preserve"> (SDS)</w:t>
      </w:r>
      <w:r w:rsidR="003162AC">
        <w:rPr>
          <w:rFonts w:ascii="Times New Roman" w:hAnsi="Times New Roman" w:cs="Times New Roman"/>
          <w:b w:val="0"/>
        </w:rPr>
        <w:t>.</w:t>
      </w:r>
    </w:p>
    <w:p w14:paraId="564F0D96" w14:textId="77777777" w:rsidR="00922415" w:rsidRDefault="003162AC" w:rsidP="004435AA">
      <w:pPr>
        <w:pStyle w:val="Header2"/>
        <w:numPr>
          <w:ilvl w:val="0"/>
          <w:numId w:val="28"/>
        </w:numPr>
        <w:rPr>
          <w:rFonts w:ascii="Times New Roman" w:hAnsi="Times New Roman" w:cs="Times New Roman"/>
          <w:b w:val="0"/>
        </w:rPr>
      </w:pPr>
      <w:r>
        <w:rPr>
          <w:rFonts w:ascii="Times New Roman" w:hAnsi="Times New Roman" w:cs="Times New Roman"/>
          <w:b w:val="0"/>
        </w:rPr>
        <w:t>Wear appropriate P</w:t>
      </w:r>
      <w:r w:rsidR="009B1E39">
        <w:rPr>
          <w:rFonts w:ascii="Times New Roman" w:hAnsi="Times New Roman" w:cs="Times New Roman"/>
          <w:b w:val="0"/>
        </w:rPr>
        <w:t>ersonal Protective Equipment (</w:t>
      </w:r>
      <w:r>
        <w:rPr>
          <w:rFonts w:ascii="Times New Roman" w:hAnsi="Times New Roman" w:cs="Times New Roman"/>
          <w:b w:val="0"/>
        </w:rPr>
        <w:t>P</w:t>
      </w:r>
      <w:r w:rsidR="009B1E39">
        <w:rPr>
          <w:rFonts w:ascii="Times New Roman" w:hAnsi="Times New Roman" w:cs="Times New Roman"/>
          <w:b w:val="0"/>
        </w:rPr>
        <w:t>P</w:t>
      </w:r>
      <w:r>
        <w:rPr>
          <w:rFonts w:ascii="Times New Roman" w:hAnsi="Times New Roman" w:cs="Times New Roman"/>
          <w:b w:val="0"/>
        </w:rPr>
        <w:t>E</w:t>
      </w:r>
      <w:r w:rsidR="009B1E39">
        <w:rPr>
          <w:rFonts w:ascii="Times New Roman" w:hAnsi="Times New Roman" w:cs="Times New Roman"/>
          <w:b w:val="0"/>
        </w:rPr>
        <w:t>)</w:t>
      </w:r>
      <w:r>
        <w:rPr>
          <w:rFonts w:ascii="Times New Roman" w:hAnsi="Times New Roman" w:cs="Times New Roman"/>
          <w:b w:val="0"/>
        </w:rPr>
        <w:t>.</w:t>
      </w:r>
    </w:p>
    <w:p w14:paraId="31C90970" w14:textId="77777777" w:rsidR="009B1E39" w:rsidRPr="009B7256" w:rsidRDefault="009B1E39" w:rsidP="009B1E39">
      <w:pPr>
        <w:pStyle w:val="Header2"/>
        <w:numPr>
          <w:ilvl w:val="0"/>
          <w:numId w:val="28"/>
        </w:numPr>
        <w:rPr>
          <w:rFonts w:ascii="Times New Roman" w:hAnsi="Times New Roman" w:cs="Times New Roman"/>
          <w:b w:val="0"/>
        </w:rPr>
      </w:pPr>
      <w:r w:rsidRPr="009B7256">
        <w:rPr>
          <w:rFonts w:ascii="Times New Roman" w:hAnsi="Times New Roman" w:cs="Times New Roman"/>
          <w:b w:val="0"/>
        </w:rPr>
        <w:t>Do not attempt to contain, stop, or clean</w:t>
      </w:r>
      <w:r>
        <w:rPr>
          <w:rFonts w:ascii="Times New Roman" w:hAnsi="Times New Roman" w:cs="Times New Roman"/>
          <w:b w:val="0"/>
        </w:rPr>
        <w:t>-</w:t>
      </w:r>
      <w:r w:rsidRPr="009B7256">
        <w:rPr>
          <w:rFonts w:ascii="Times New Roman" w:hAnsi="Times New Roman" w:cs="Times New Roman"/>
          <w:b w:val="0"/>
        </w:rPr>
        <w:t>up the spill unless trained to do so</w:t>
      </w:r>
      <w:r>
        <w:rPr>
          <w:rFonts w:ascii="Times New Roman" w:hAnsi="Times New Roman" w:cs="Times New Roman"/>
          <w:b w:val="0"/>
        </w:rPr>
        <w:t>.</w:t>
      </w:r>
    </w:p>
    <w:p w14:paraId="087BCE48" w14:textId="77777777" w:rsidR="00922415" w:rsidRPr="00AB4905" w:rsidRDefault="00922415" w:rsidP="00297849">
      <w:pPr>
        <w:pStyle w:val="Header2"/>
        <w:numPr>
          <w:ilvl w:val="0"/>
          <w:numId w:val="28"/>
        </w:numPr>
        <w:rPr>
          <w:rFonts w:ascii="Times New Roman" w:hAnsi="Times New Roman" w:cs="Times New Roman"/>
          <w:b w:val="0"/>
        </w:rPr>
      </w:pPr>
      <w:r w:rsidRPr="009B7256">
        <w:rPr>
          <w:rFonts w:ascii="Times New Roman" w:hAnsi="Times New Roman" w:cs="Times New Roman"/>
          <w:b w:val="0"/>
        </w:rPr>
        <w:t>Notify the FM and ERC if the area requires evacuation</w:t>
      </w:r>
      <w:r w:rsidR="003162AC">
        <w:rPr>
          <w:rFonts w:ascii="Times New Roman" w:hAnsi="Times New Roman" w:cs="Times New Roman"/>
          <w:b w:val="0"/>
        </w:rPr>
        <w:t>.</w:t>
      </w:r>
    </w:p>
    <w:p w14:paraId="10A5434D" w14:textId="77777777" w:rsidR="00922415" w:rsidRPr="009B7256" w:rsidRDefault="00922415" w:rsidP="00297849">
      <w:pPr>
        <w:pStyle w:val="Header2"/>
        <w:rPr>
          <w:rFonts w:ascii="Times New Roman" w:hAnsi="Times New Roman" w:cs="Times New Roman"/>
          <w:b w:val="0"/>
        </w:rPr>
      </w:pPr>
      <w:r w:rsidRPr="009B7256">
        <w:rPr>
          <w:rFonts w:ascii="Times New Roman" w:hAnsi="Times New Roman" w:cs="Times New Roman"/>
          <w:b w:val="0"/>
        </w:rPr>
        <w:tab/>
      </w:r>
      <w:r w:rsidRPr="009B7256">
        <w:rPr>
          <w:rFonts w:ascii="Times New Roman" w:hAnsi="Times New Roman" w:cs="Times New Roman"/>
        </w:rPr>
        <w:t>4.5.2</w:t>
      </w:r>
      <w:r w:rsidRPr="009B7256">
        <w:rPr>
          <w:rFonts w:ascii="Times New Roman" w:hAnsi="Times New Roman" w:cs="Times New Roman"/>
        </w:rPr>
        <w:tab/>
        <w:t>Large Chemical Spill (Greater than 5 gallons)</w:t>
      </w:r>
    </w:p>
    <w:p w14:paraId="2F139BB8" w14:textId="77777777" w:rsidR="00922415" w:rsidRPr="009B7256" w:rsidRDefault="00922415" w:rsidP="004435AA">
      <w:pPr>
        <w:pStyle w:val="Header2"/>
        <w:numPr>
          <w:ilvl w:val="0"/>
          <w:numId w:val="29"/>
        </w:numPr>
        <w:rPr>
          <w:rFonts w:ascii="Times New Roman" w:hAnsi="Times New Roman" w:cs="Times New Roman"/>
          <w:b w:val="0"/>
        </w:rPr>
      </w:pPr>
      <w:r w:rsidRPr="009B7256">
        <w:rPr>
          <w:rFonts w:ascii="Times New Roman" w:hAnsi="Times New Roman" w:cs="Times New Roman"/>
          <w:b w:val="0"/>
        </w:rPr>
        <w:t>Immediately notify the ERC, State Capital Police, and Emergency Responders</w:t>
      </w:r>
      <w:r w:rsidR="003162AC">
        <w:rPr>
          <w:rFonts w:ascii="Times New Roman" w:hAnsi="Times New Roman" w:cs="Times New Roman"/>
          <w:b w:val="0"/>
        </w:rPr>
        <w:t>.</w:t>
      </w:r>
    </w:p>
    <w:p w14:paraId="1E49A4E8" w14:textId="77777777" w:rsidR="00A200B8" w:rsidRPr="009B7256" w:rsidRDefault="00A200B8" w:rsidP="004435AA">
      <w:pPr>
        <w:pStyle w:val="Header2"/>
        <w:numPr>
          <w:ilvl w:val="0"/>
          <w:numId w:val="29"/>
        </w:numPr>
        <w:rPr>
          <w:rFonts w:ascii="Times New Roman" w:hAnsi="Times New Roman" w:cs="Times New Roman"/>
          <w:b w:val="0"/>
        </w:rPr>
      </w:pPr>
      <w:r w:rsidRPr="009B7256">
        <w:rPr>
          <w:rFonts w:ascii="Times New Roman" w:hAnsi="Times New Roman" w:cs="Times New Roman"/>
          <w:b w:val="0"/>
        </w:rPr>
        <w:t>Remove injured persons from the area if this can be done safely</w:t>
      </w:r>
      <w:r w:rsidR="003162AC">
        <w:rPr>
          <w:rFonts w:ascii="Times New Roman" w:hAnsi="Times New Roman" w:cs="Times New Roman"/>
          <w:b w:val="0"/>
        </w:rPr>
        <w:t>.</w:t>
      </w:r>
    </w:p>
    <w:p w14:paraId="0A482191" w14:textId="77777777" w:rsidR="00922415" w:rsidRPr="009B7256" w:rsidRDefault="00922415" w:rsidP="004435AA">
      <w:pPr>
        <w:pStyle w:val="Header2"/>
        <w:numPr>
          <w:ilvl w:val="0"/>
          <w:numId w:val="29"/>
        </w:numPr>
        <w:rPr>
          <w:rFonts w:ascii="Times New Roman" w:hAnsi="Times New Roman" w:cs="Times New Roman"/>
          <w:b w:val="0"/>
        </w:rPr>
      </w:pPr>
      <w:r w:rsidRPr="009B7256">
        <w:rPr>
          <w:rFonts w:ascii="Times New Roman" w:hAnsi="Times New Roman" w:cs="Times New Roman"/>
          <w:b w:val="0"/>
        </w:rPr>
        <w:t xml:space="preserve">Evacuate and secure the area to prevent entry by </w:t>
      </w:r>
      <w:r w:rsidR="00A200B8" w:rsidRPr="009B7256">
        <w:rPr>
          <w:rFonts w:ascii="Times New Roman" w:hAnsi="Times New Roman" w:cs="Times New Roman"/>
          <w:b w:val="0"/>
        </w:rPr>
        <w:t>unauthorized personnel</w:t>
      </w:r>
      <w:r w:rsidR="003162AC">
        <w:rPr>
          <w:rFonts w:ascii="Times New Roman" w:hAnsi="Times New Roman" w:cs="Times New Roman"/>
          <w:b w:val="0"/>
        </w:rPr>
        <w:t>.</w:t>
      </w:r>
    </w:p>
    <w:p w14:paraId="0C3C5D85" w14:textId="77777777" w:rsidR="00A200B8" w:rsidRPr="009B7256" w:rsidRDefault="00A200B8" w:rsidP="004435AA">
      <w:pPr>
        <w:pStyle w:val="Header2"/>
        <w:numPr>
          <w:ilvl w:val="0"/>
          <w:numId w:val="29"/>
        </w:numPr>
        <w:rPr>
          <w:rFonts w:ascii="Times New Roman" w:hAnsi="Times New Roman" w:cs="Times New Roman"/>
          <w:b w:val="0"/>
        </w:rPr>
      </w:pPr>
      <w:r w:rsidRPr="009B7256">
        <w:rPr>
          <w:rFonts w:ascii="Times New Roman" w:hAnsi="Times New Roman" w:cs="Times New Roman"/>
          <w:b w:val="0"/>
        </w:rPr>
        <w:t>The ERC, State Capital Police, and Emergency Responders will determine the need for building evacuation</w:t>
      </w:r>
      <w:r w:rsidR="009320FB">
        <w:rPr>
          <w:rFonts w:ascii="Times New Roman" w:hAnsi="Times New Roman" w:cs="Times New Roman"/>
          <w:b w:val="0"/>
        </w:rPr>
        <w:t xml:space="preserve"> and </w:t>
      </w:r>
      <w:r w:rsidRPr="009B7256">
        <w:rPr>
          <w:rFonts w:ascii="Times New Roman" w:hAnsi="Times New Roman" w:cs="Times New Roman"/>
          <w:b w:val="0"/>
        </w:rPr>
        <w:t>provid</w:t>
      </w:r>
      <w:r w:rsidR="009320FB">
        <w:rPr>
          <w:rFonts w:ascii="Times New Roman" w:hAnsi="Times New Roman" w:cs="Times New Roman"/>
          <w:b w:val="0"/>
        </w:rPr>
        <w:t>e</w:t>
      </w:r>
      <w:r w:rsidRPr="009B7256">
        <w:rPr>
          <w:rFonts w:ascii="Times New Roman" w:hAnsi="Times New Roman" w:cs="Times New Roman"/>
          <w:b w:val="0"/>
        </w:rPr>
        <w:t xml:space="preserve"> appropriate directions to the facility occupants.</w:t>
      </w:r>
    </w:p>
    <w:p w14:paraId="02DC6062" w14:textId="77777777" w:rsidR="00A200B8" w:rsidRPr="009B7256" w:rsidRDefault="00A200B8" w:rsidP="004435AA">
      <w:pPr>
        <w:pStyle w:val="Header2"/>
        <w:numPr>
          <w:ilvl w:val="0"/>
          <w:numId w:val="29"/>
        </w:numPr>
        <w:rPr>
          <w:rFonts w:ascii="Times New Roman" w:hAnsi="Times New Roman" w:cs="Times New Roman"/>
          <w:b w:val="0"/>
        </w:rPr>
      </w:pPr>
      <w:r w:rsidRPr="009B7256">
        <w:rPr>
          <w:rFonts w:ascii="Times New Roman" w:hAnsi="Times New Roman" w:cs="Times New Roman"/>
          <w:b w:val="0"/>
        </w:rPr>
        <w:t>Do not attempt to contain, stop, or clean</w:t>
      </w:r>
      <w:r w:rsidR="009320FB">
        <w:rPr>
          <w:rFonts w:ascii="Times New Roman" w:hAnsi="Times New Roman" w:cs="Times New Roman"/>
          <w:b w:val="0"/>
        </w:rPr>
        <w:t>-</w:t>
      </w:r>
      <w:r w:rsidRPr="009B7256">
        <w:rPr>
          <w:rFonts w:ascii="Times New Roman" w:hAnsi="Times New Roman" w:cs="Times New Roman"/>
          <w:b w:val="0"/>
        </w:rPr>
        <w:t>up the spill unless trained to do so</w:t>
      </w:r>
      <w:r w:rsidR="003162AC">
        <w:rPr>
          <w:rFonts w:ascii="Times New Roman" w:hAnsi="Times New Roman" w:cs="Times New Roman"/>
          <w:b w:val="0"/>
        </w:rPr>
        <w:t>.</w:t>
      </w:r>
      <w:r w:rsidR="00D339A1">
        <w:rPr>
          <w:rFonts w:ascii="Times New Roman" w:hAnsi="Times New Roman" w:cs="Times New Roman"/>
          <w:b w:val="0"/>
        </w:rPr>
        <w:t xml:space="preserve"> </w:t>
      </w:r>
    </w:p>
    <w:p w14:paraId="5B6A3165" w14:textId="77777777" w:rsidR="005B6484" w:rsidRPr="009B1E39" w:rsidRDefault="00A200B8" w:rsidP="009B1E39">
      <w:pPr>
        <w:pStyle w:val="Header2"/>
        <w:numPr>
          <w:ilvl w:val="0"/>
          <w:numId w:val="29"/>
        </w:numPr>
        <w:rPr>
          <w:rFonts w:ascii="Times New Roman" w:hAnsi="Times New Roman" w:cs="Times New Roman"/>
          <w:b w:val="0"/>
        </w:rPr>
      </w:pPr>
      <w:r w:rsidRPr="009B7256">
        <w:rPr>
          <w:rFonts w:ascii="Times New Roman" w:hAnsi="Times New Roman" w:cs="Times New Roman"/>
          <w:b w:val="0"/>
        </w:rPr>
        <w:t>The ERC, State Capital Police, and Emergency Responders will determine the best course of action</w:t>
      </w:r>
      <w:r w:rsidR="00713FE6">
        <w:rPr>
          <w:rFonts w:ascii="Times New Roman" w:hAnsi="Times New Roman" w:cs="Times New Roman"/>
          <w:b w:val="0"/>
        </w:rPr>
        <w:t>s</w:t>
      </w:r>
      <w:r w:rsidRPr="009B7256">
        <w:rPr>
          <w:rFonts w:ascii="Times New Roman" w:hAnsi="Times New Roman" w:cs="Times New Roman"/>
          <w:b w:val="0"/>
        </w:rPr>
        <w:t xml:space="preserve"> to take for spill control and clean-up.</w:t>
      </w:r>
    </w:p>
    <w:p w14:paraId="13F5C677" w14:textId="77777777" w:rsidR="005B6484" w:rsidRDefault="005B6484" w:rsidP="005B6484">
      <w:pPr>
        <w:pStyle w:val="Header2"/>
        <w:ind w:left="720"/>
        <w:rPr>
          <w:rFonts w:ascii="Times New Roman" w:hAnsi="Times New Roman" w:cs="Times New Roman"/>
        </w:rPr>
      </w:pPr>
    </w:p>
    <w:p w14:paraId="56CB7462" w14:textId="77777777" w:rsidR="00BF0371" w:rsidRPr="009B7256" w:rsidRDefault="00BF0371" w:rsidP="00764028">
      <w:pPr>
        <w:pStyle w:val="Header2"/>
        <w:numPr>
          <w:ilvl w:val="1"/>
          <w:numId w:val="16"/>
        </w:numPr>
        <w:rPr>
          <w:rFonts w:ascii="Times New Roman" w:hAnsi="Times New Roman" w:cs="Times New Roman"/>
        </w:rPr>
      </w:pPr>
      <w:r w:rsidRPr="009B7256">
        <w:rPr>
          <w:rFonts w:ascii="Times New Roman" w:hAnsi="Times New Roman" w:cs="Times New Roman"/>
        </w:rPr>
        <w:t>Community Lockdown</w:t>
      </w:r>
      <w:r w:rsidRPr="009B7256">
        <w:rPr>
          <w:rFonts w:ascii="Times New Roman" w:hAnsi="Times New Roman" w:cs="Times New Roman"/>
        </w:rPr>
        <w:tab/>
      </w:r>
    </w:p>
    <w:p w14:paraId="563CB36F" w14:textId="77777777" w:rsidR="00641F1F" w:rsidRPr="009B7256" w:rsidRDefault="00641F1F" w:rsidP="004435AA">
      <w:pPr>
        <w:pStyle w:val="Header2"/>
        <w:numPr>
          <w:ilvl w:val="0"/>
          <w:numId w:val="30"/>
        </w:numPr>
        <w:rPr>
          <w:rFonts w:ascii="Times New Roman" w:hAnsi="Times New Roman" w:cs="Times New Roman"/>
          <w:b w:val="0"/>
        </w:rPr>
      </w:pPr>
      <w:r w:rsidRPr="009B7256">
        <w:rPr>
          <w:rFonts w:ascii="Times New Roman" w:hAnsi="Times New Roman" w:cs="Times New Roman"/>
          <w:b w:val="0"/>
        </w:rPr>
        <w:t>Notification of a Lockdown will be by email</w:t>
      </w:r>
      <w:r w:rsidR="00713FE6">
        <w:rPr>
          <w:rFonts w:ascii="Times New Roman" w:hAnsi="Times New Roman" w:cs="Times New Roman"/>
          <w:b w:val="0"/>
        </w:rPr>
        <w:t>/</w:t>
      </w:r>
      <w:r w:rsidRPr="009B7256">
        <w:rPr>
          <w:rFonts w:ascii="Times New Roman" w:hAnsi="Times New Roman" w:cs="Times New Roman"/>
          <w:b w:val="0"/>
        </w:rPr>
        <w:t xml:space="preserve">word of </w:t>
      </w:r>
      <w:r w:rsidR="00713FE6">
        <w:rPr>
          <w:rFonts w:ascii="Times New Roman" w:hAnsi="Times New Roman" w:cs="Times New Roman"/>
          <w:b w:val="0"/>
        </w:rPr>
        <w:t>m</w:t>
      </w:r>
      <w:r w:rsidRPr="009B7256">
        <w:rPr>
          <w:rFonts w:ascii="Times New Roman" w:hAnsi="Times New Roman" w:cs="Times New Roman"/>
          <w:b w:val="0"/>
        </w:rPr>
        <w:t>outh by the ERC, State Capital Police, FMs, or Senior Management/Management.</w:t>
      </w:r>
    </w:p>
    <w:p w14:paraId="71BC8F60" w14:textId="77777777" w:rsidR="000E6AB7" w:rsidRPr="009B7256" w:rsidRDefault="00641F1F" w:rsidP="004435AA">
      <w:pPr>
        <w:pStyle w:val="Header2"/>
        <w:numPr>
          <w:ilvl w:val="0"/>
          <w:numId w:val="30"/>
        </w:numPr>
        <w:rPr>
          <w:rFonts w:ascii="Times New Roman" w:hAnsi="Times New Roman" w:cs="Times New Roman"/>
          <w:b w:val="0"/>
        </w:rPr>
      </w:pPr>
      <w:r w:rsidRPr="009B7256">
        <w:rPr>
          <w:rFonts w:ascii="Times New Roman" w:hAnsi="Times New Roman" w:cs="Times New Roman"/>
          <w:b w:val="0"/>
        </w:rPr>
        <w:t>All personnel and visitors are to remain in the facility until the lockdown has been lifted and you have received clearance to leave from the ERC, State Capital Police, FMs, or Senior Management/Management.</w:t>
      </w:r>
    </w:p>
    <w:p w14:paraId="69D53ED9" w14:textId="77777777" w:rsidR="000E6AB7" w:rsidRPr="009B7256" w:rsidRDefault="000E6AB7" w:rsidP="00297849">
      <w:pPr>
        <w:pStyle w:val="Header2"/>
        <w:ind w:left="360"/>
        <w:rPr>
          <w:rFonts w:ascii="Times New Roman" w:hAnsi="Times New Roman" w:cs="Times New Roman"/>
          <w:b w:val="0"/>
        </w:rPr>
      </w:pPr>
    </w:p>
    <w:p w14:paraId="34D8F71B" w14:textId="77777777" w:rsidR="00BF0371" w:rsidRPr="009B7256" w:rsidRDefault="00BF0371" w:rsidP="00764028">
      <w:pPr>
        <w:pStyle w:val="Header2"/>
        <w:numPr>
          <w:ilvl w:val="1"/>
          <w:numId w:val="16"/>
        </w:numPr>
        <w:rPr>
          <w:rFonts w:ascii="Times New Roman" w:hAnsi="Times New Roman" w:cs="Times New Roman"/>
        </w:rPr>
      </w:pPr>
      <w:r w:rsidRPr="009B7256">
        <w:rPr>
          <w:rFonts w:ascii="Times New Roman" w:hAnsi="Times New Roman" w:cs="Times New Roman"/>
        </w:rPr>
        <w:t>Explosion</w:t>
      </w:r>
      <w:r w:rsidR="002C5BE0" w:rsidRPr="009B7256">
        <w:rPr>
          <w:rFonts w:ascii="Times New Roman" w:hAnsi="Times New Roman" w:cs="Times New Roman"/>
        </w:rPr>
        <w:t xml:space="preserve"> </w:t>
      </w:r>
    </w:p>
    <w:p w14:paraId="028C8C59" w14:textId="77777777" w:rsidR="000E6AB7" w:rsidRPr="009B7256" w:rsidRDefault="000E6AB7" w:rsidP="00297849">
      <w:pPr>
        <w:pStyle w:val="Header2"/>
        <w:numPr>
          <w:ilvl w:val="0"/>
          <w:numId w:val="11"/>
        </w:numPr>
        <w:rPr>
          <w:rFonts w:ascii="Times New Roman" w:hAnsi="Times New Roman" w:cs="Times New Roman"/>
          <w:b w:val="0"/>
        </w:rPr>
      </w:pPr>
      <w:r w:rsidRPr="009B7256">
        <w:rPr>
          <w:rFonts w:ascii="Times New Roman" w:hAnsi="Times New Roman" w:cs="Times New Roman"/>
          <w:b w:val="0"/>
        </w:rPr>
        <w:t>If an expl</w:t>
      </w:r>
      <w:r w:rsidR="002C5BE0" w:rsidRPr="009B7256">
        <w:rPr>
          <w:rFonts w:ascii="Times New Roman" w:hAnsi="Times New Roman" w:cs="Times New Roman"/>
          <w:b w:val="0"/>
        </w:rPr>
        <w:t>osion occurs, p</w:t>
      </w:r>
      <w:r w:rsidRPr="009B7256">
        <w:rPr>
          <w:rFonts w:ascii="Times New Roman" w:hAnsi="Times New Roman" w:cs="Times New Roman"/>
          <w:b w:val="0"/>
        </w:rPr>
        <w:t>ull</w:t>
      </w:r>
      <w:r w:rsidR="002C5BE0" w:rsidRPr="009B7256">
        <w:rPr>
          <w:rFonts w:ascii="Times New Roman" w:hAnsi="Times New Roman" w:cs="Times New Roman"/>
          <w:b w:val="0"/>
        </w:rPr>
        <w:t xml:space="preserve"> the</w:t>
      </w:r>
      <w:r w:rsidRPr="009B7256">
        <w:rPr>
          <w:rFonts w:ascii="Times New Roman" w:hAnsi="Times New Roman" w:cs="Times New Roman"/>
          <w:b w:val="0"/>
        </w:rPr>
        <w:t xml:space="preserve"> nearest fire alarm manual pull station</w:t>
      </w:r>
      <w:r w:rsidR="0061472F">
        <w:rPr>
          <w:rFonts w:ascii="Times New Roman" w:hAnsi="Times New Roman" w:cs="Times New Roman"/>
          <w:b w:val="0"/>
        </w:rPr>
        <w:t xml:space="preserve"> </w:t>
      </w:r>
      <w:r w:rsidR="0061472F" w:rsidRPr="009B1E39">
        <w:rPr>
          <w:rFonts w:ascii="Times New Roman" w:hAnsi="Times New Roman" w:cs="Times New Roman"/>
          <w:b w:val="0"/>
        </w:rPr>
        <w:t>and alert others</w:t>
      </w:r>
      <w:r w:rsidRPr="009B1E39">
        <w:rPr>
          <w:rFonts w:ascii="Times New Roman" w:hAnsi="Times New Roman" w:cs="Times New Roman"/>
          <w:b w:val="0"/>
        </w:rPr>
        <w:t>.</w:t>
      </w:r>
    </w:p>
    <w:p w14:paraId="64F0D506" w14:textId="16AEC4B8" w:rsidR="000E6AB7" w:rsidRPr="009B7256" w:rsidRDefault="007951D3" w:rsidP="00297849">
      <w:pPr>
        <w:pStyle w:val="Header2"/>
        <w:numPr>
          <w:ilvl w:val="0"/>
          <w:numId w:val="11"/>
        </w:numPr>
        <w:rPr>
          <w:rFonts w:ascii="Times New Roman" w:hAnsi="Times New Roman" w:cs="Times New Roman"/>
          <w:b w:val="0"/>
        </w:rPr>
      </w:pPr>
      <w:r>
        <w:rPr>
          <w:rFonts w:ascii="Times New Roman" w:hAnsi="Times New Roman" w:cs="Times New Roman"/>
          <w:b w:val="0"/>
        </w:rPr>
        <w:t xml:space="preserve">Call </w:t>
      </w:r>
      <w:r w:rsidR="000E6AB7" w:rsidRPr="009B7256">
        <w:rPr>
          <w:rFonts w:ascii="Times New Roman" w:hAnsi="Times New Roman" w:cs="Times New Roman"/>
          <w:b w:val="0"/>
        </w:rPr>
        <w:t xml:space="preserve">9-911, </w:t>
      </w:r>
      <w:r>
        <w:rPr>
          <w:rFonts w:ascii="Times New Roman" w:hAnsi="Times New Roman" w:cs="Times New Roman"/>
          <w:b w:val="0"/>
        </w:rPr>
        <w:t xml:space="preserve">State </w:t>
      </w:r>
      <w:r w:rsidR="000E6AB7" w:rsidRPr="009B7256">
        <w:rPr>
          <w:rFonts w:ascii="Times New Roman" w:hAnsi="Times New Roman" w:cs="Times New Roman"/>
          <w:b w:val="0"/>
        </w:rPr>
        <w:t>Capital Police</w:t>
      </w:r>
      <w:r w:rsidR="00D272BF">
        <w:rPr>
          <w:rFonts w:ascii="Times New Roman" w:hAnsi="Times New Roman" w:cs="Times New Roman"/>
          <w:b w:val="0"/>
        </w:rPr>
        <w:t xml:space="preserve"> (9) </w:t>
      </w:r>
      <w:r w:rsidR="000E6AB7" w:rsidRPr="009B7256">
        <w:rPr>
          <w:rFonts w:ascii="Times New Roman" w:hAnsi="Times New Roman" w:cs="Times New Roman"/>
          <w:b w:val="0"/>
        </w:rPr>
        <w:t xml:space="preserve">(919) 733-3333, and </w:t>
      </w:r>
      <w:r w:rsidR="002C5BE0" w:rsidRPr="009B7256">
        <w:rPr>
          <w:rFonts w:ascii="Times New Roman" w:hAnsi="Times New Roman" w:cs="Times New Roman"/>
          <w:b w:val="0"/>
        </w:rPr>
        <w:t>the ERC (</w:t>
      </w:r>
      <w:r w:rsidR="00033F25">
        <w:rPr>
          <w:rFonts w:ascii="Times New Roman" w:hAnsi="Times New Roman" w:cs="Times New Roman"/>
          <w:b w:val="0"/>
        </w:rPr>
        <w:t>xxx</w:t>
      </w:r>
      <w:r w:rsidR="002C5BE0" w:rsidRPr="009B7256">
        <w:rPr>
          <w:rFonts w:ascii="Times New Roman" w:hAnsi="Times New Roman" w:cs="Times New Roman"/>
          <w:b w:val="0"/>
        </w:rPr>
        <w:t xml:space="preserve">) </w:t>
      </w:r>
      <w:r w:rsidR="00033F25">
        <w:rPr>
          <w:rFonts w:ascii="Times New Roman" w:hAnsi="Times New Roman" w:cs="Times New Roman"/>
          <w:b w:val="0"/>
        </w:rPr>
        <w:t>xxx</w:t>
      </w:r>
      <w:r w:rsidR="002C5BE0" w:rsidRPr="009B7256">
        <w:rPr>
          <w:rFonts w:ascii="Times New Roman" w:hAnsi="Times New Roman" w:cs="Times New Roman"/>
          <w:b w:val="0"/>
        </w:rPr>
        <w:t>-</w:t>
      </w:r>
      <w:r w:rsidR="00033F25">
        <w:rPr>
          <w:rFonts w:ascii="Times New Roman" w:hAnsi="Times New Roman" w:cs="Times New Roman"/>
          <w:b w:val="0"/>
        </w:rPr>
        <w:t>xxxx</w:t>
      </w:r>
      <w:r w:rsidR="002C5BE0" w:rsidRPr="009B7256">
        <w:rPr>
          <w:rFonts w:ascii="Times New Roman" w:hAnsi="Times New Roman" w:cs="Times New Roman"/>
          <w:b w:val="0"/>
        </w:rPr>
        <w:t xml:space="preserve"> from a safe location. </w:t>
      </w:r>
    </w:p>
    <w:p w14:paraId="062924D9" w14:textId="77777777" w:rsidR="000E6AB7" w:rsidRPr="009B7256" w:rsidRDefault="002C5BE0" w:rsidP="00297849">
      <w:pPr>
        <w:pStyle w:val="Header2"/>
        <w:numPr>
          <w:ilvl w:val="0"/>
          <w:numId w:val="11"/>
        </w:numPr>
        <w:rPr>
          <w:rFonts w:ascii="Times New Roman" w:hAnsi="Times New Roman" w:cs="Times New Roman"/>
          <w:b w:val="0"/>
        </w:rPr>
      </w:pPr>
      <w:r w:rsidRPr="009B7256">
        <w:rPr>
          <w:rFonts w:ascii="Times New Roman" w:hAnsi="Times New Roman" w:cs="Times New Roman"/>
          <w:b w:val="0"/>
        </w:rPr>
        <w:t>E</w:t>
      </w:r>
      <w:r w:rsidR="000E6AB7" w:rsidRPr="009B7256">
        <w:rPr>
          <w:rFonts w:ascii="Times New Roman" w:hAnsi="Times New Roman" w:cs="Times New Roman"/>
          <w:b w:val="0"/>
        </w:rPr>
        <w:t xml:space="preserve">vacuate building as </w:t>
      </w:r>
      <w:r w:rsidRPr="009B7256">
        <w:rPr>
          <w:rFonts w:ascii="Times New Roman" w:hAnsi="Times New Roman" w:cs="Times New Roman"/>
          <w:b w:val="0"/>
        </w:rPr>
        <w:t xml:space="preserve">safely and </w:t>
      </w:r>
      <w:r w:rsidR="000E6AB7" w:rsidRPr="009B7256">
        <w:rPr>
          <w:rFonts w:ascii="Times New Roman" w:hAnsi="Times New Roman" w:cs="Times New Roman"/>
          <w:b w:val="0"/>
        </w:rPr>
        <w:t>quickly as possible</w:t>
      </w:r>
      <w:r w:rsidRPr="009B7256">
        <w:rPr>
          <w:rFonts w:ascii="Times New Roman" w:hAnsi="Times New Roman" w:cs="Times New Roman"/>
          <w:b w:val="0"/>
        </w:rPr>
        <w:t xml:space="preserve"> via the nearest </w:t>
      </w:r>
      <w:r w:rsidR="00713FE6">
        <w:rPr>
          <w:rFonts w:ascii="Times New Roman" w:hAnsi="Times New Roman" w:cs="Times New Roman"/>
          <w:b w:val="0"/>
        </w:rPr>
        <w:t>e</w:t>
      </w:r>
      <w:r w:rsidRPr="009B7256">
        <w:rPr>
          <w:rFonts w:ascii="Times New Roman" w:hAnsi="Times New Roman" w:cs="Times New Roman"/>
          <w:b w:val="0"/>
        </w:rPr>
        <w:t xml:space="preserve">mergency </w:t>
      </w:r>
      <w:r w:rsidR="00713FE6">
        <w:rPr>
          <w:rFonts w:ascii="Times New Roman" w:hAnsi="Times New Roman" w:cs="Times New Roman"/>
          <w:b w:val="0"/>
        </w:rPr>
        <w:t>e</w:t>
      </w:r>
      <w:r w:rsidRPr="009B7256">
        <w:rPr>
          <w:rFonts w:ascii="Times New Roman" w:hAnsi="Times New Roman" w:cs="Times New Roman"/>
          <w:b w:val="0"/>
        </w:rPr>
        <w:t>xit and report to the designated assembly area.</w:t>
      </w:r>
    </w:p>
    <w:p w14:paraId="73773EE5" w14:textId="77777777" w:rsidR="000E6AB7" w:rsidRPr="009B7256" w:rsidRDefault="0092692B" w:rsidP="00297849">
      <w:pPr>
        <w:pStyle w:val="Header2"/>
        <w:numPr>
          <w:ilvl w:val="0"/>
          <w:numId w:val="11"/>
        </w:numPr>
        <w:rPr>
          <w:rFonts w:ascii="Times New Roman" w:hAnsi="Times New Roman" w:cs="Times New Roman"/>
          <w:b w:val="0"/>
        </w:rPr>
      </w:pPr>
      <w:r>
        <w:rPr>
          <w:rFonts w:ascii="Times New Roman" w:hAnsi="Times New Roman" w:cs="Times New Roman"/>
          <w:b w:val="0"/>
        </w:rPr>
        <w:t>Do n</w:t>
      </w:r>
      <w:r w:rsidR="000E6AB7" w:rsidRPr="009B7256">
        <w:rPr>
          <w:rFonts w:ascii="Times New Roman" w:hAnsi="Times New Roman" w:cs="Times New Roman"/>
          <w:b w:val="0"/>
        </w:rPr>
        <w:t>ot use elevators.</w:t>
      </w:r>
    </w:p>
    <w:p w14:paraId="40B4BB85" w14:textId="77777777" w:rsidR="000E6AB7" w:rsidRPr="009B7256" w:rsidRDefault="000E6AB7" w:rsidP="00297849">
      <w:pPr>
        <w:pStyle w:val="Header2"/>
        <w:numPr>
          <w:ilvl w:val="0"/>
          <w:numId w:val="11"/>
        </w:numPr>
        <w:rPr>
          <w:rFonts w:ascii="Times New Roman" w:hAnsi="Times New Roman" w:cs="Times New Roman"/>
          <w:b w:val="0"/>
        </w:rPr>
      </w:pPr>
      <w:r w:rsidRPr="009B7256">
        <w:rPr>
          <w:rFonts w:ascii="Times New Roman" w:hAnsi="Times New Roman" w:cs="Times New Roman"/>
          <w:b w:val="0"/>
        </w:rPr>
        <w:t>Do not block entrances, roadways, walkways or fire hydrants.</w:t>
      </w:r>
    </w:p>
    <w:p w14:paraId="708ABF8B" w14:textId="77777777" w:rsidR="000E6AB7" w:rsidRPr="009B7256" w:rsidRDefault="002C5BE0" w:rsidP="00297849">
      <w:pPr>
        <w:pStyle w:val="Header2"/>
        <w:numPr>
          <w:ilvl w:val="0"/>
          <w:numId w:val="11"/>
        </w:numPr>
        <w:rPr>
          <w:rFonts w:ascii="Times New Roman" w:hAnsi="Times New Roman" w:cs="Times New Roman"/>
          <w:b w:val="0"/>
        </w:rPr>
      </w:pPr>
      <w:r w:rsidRPr="009B7256">
        <w:rPr>
          <w:rFonts w:ascii="Times New Roman" w:hAnsi="Times New Roman" w:cs="Times New Roman"/>
          <w:b w:val="0"/>
        </w:rPr>
        <w:t>Do not re-enter the building until instructed by the Emergency Response Coordinator and State Capital Police.</w:t>
      </w:r>
    </w:p>
    <w:p w14:paraId="15E33CB9" w14:textId="77777777" w:rsidR="00F8635E" w:rsidRPr="009B7256" w:rsidRDefault="00F8635E" w:rsidP="00297849">
      <w:pPr>
        <w:pStyle w:val="Header2"/>
        <w:rPr>
          <w:rFonts w:ascii="Times New Roman" w:hAnsi="Times New Roman" w:cs="Times New Roman"/>
          <w:b w:val="0"/>
        </w:rPr>
      </w:pPr>
    </w:p>
    <w:p w14:paraId="7CF4EE40" w14:textId="6BCE7028" w:rsidR="00912B3E" w:rsidRDefault="00BF0371" w:rsidP="00764028">
      <w:pPr>
        <w:pStyle w:val="Header2"/>
        <w:numPr>
          <w:ilvl w:val="1"/>
          <w:numId w:val="16"/>
        </w:numPr>
        <w:rPr>
          <w:rFonts w:ascii="Times New Roman" w:hAnsi="Times New Roman" w:cs="Times New Roman"/>
        </w:rPr>
      </w:pPr>
      <w:r w:rsidRPr="009B7256">
        <w:rPr>
          <w:rFonts w:ascii="Times New Roman" w:hAnsi="Times New Roman" w:cs="Times New Roman"/>
        </w:rPr>
        <w:t>Fire</w:t>
      </w:r>
      <w:r w:rsidR="00912B3E">
        <w:rPr>
          <w:rFonts w:ascii="Times New Roman" w:hAnsi="Times New Roman" w:cs="Times New Roman"/>
        </w:rPr>
        <w:t xml:space="preserve"> Prevention</w:t>
      </w:r>
    </w:p>
    <w:p w14:paraId="2095DDA7" w14:textId="3431F416" w:rsidR="00912B3E" w:rsidRPr="00912B3E" w:rsidRDefault="00912B3E" w:rsidP="00912B3E">
      <w:pPr>
        <w:pStyle w:val="Header2"/>
        <w:ind w:left="720"/>
        <w:rPr>
          <w:rFonts w:ascii="Times New Roman" w:eastAsia="TimesNewRomanPSMT" w:hAnsi="Times New Roman" w:cs="Times New Roman"/>
          <w:b w:val="0"/>
        </w:rPr>
      </w:pPr>
      <w:r w:rsidRPr="00912B3E">
        <w:rPr>
          <w:rFonts w:ascii="Times New Roman" w:eastAsia="TimesNewRomanPSMT" w:hAnsi="Times New Roman" w:cs="Times New Roman"/>
          <w:b w:val="0"/>
        </w:rPr>
        <w:t xml:space="preserve">Prevention of fires in the workplace is the responsibility of </w:t>
      </w:r>
      <w:proofErr w:type="gramStart"/>
      <w:r w:rsidRPr="00912B3E">
        <w:rPr>
          <w:rFonts w:ascii="Times New Roman" w:eastAsia="TimesNewRomanPSMT" w:hAnsi="Times New Roman" w:cs="Times New Roman"/>
          <w:b w:val="0"/>
        </w:rPr>
        <w:t>everyone, but</w:t>
      </w:r>
      <w:proofErr w:type="gramEnd"/>
      <w:r w:rsidRPr="00912B3E">
        <w:rPr>
          <w:rFonts w:ascii="Times New Roman" w:eastAsia="TimesNewRomanPSMT" w:hAnsi="Times New Roman" w:cs="Times New Roman"/>
          <w:b w:val="0"/>
        </w:rPr>
        <w:t xml:space="preserve"> must be monitored by each supervisor overseeing any work activity that involves a major fire hazard. Every effort will be made by the agency/university to identify those hazards that might cause fires and establish a means for controlling them.</w:t>
      </w:r>
    </w:p>
    <w:p w14:paraId="54C27C30" w14:textId="77777777" w:rsidR="00912B3E" w:rsidRDefault="00912B3E" w:rsidP="00912B3E">
      <w:pPr>
        <w:autoSpaceDE w:val="0"/>
        <w:autoSpaceDN w:val="0"/>
        <w:adjustRightInd w:val="0"/>
        <w:ind w:firstLine="720"/>
        <w:jc w:val="left"/>
        <w:rPr>
          <w:rFonts w:ascii="Times New Roman" w:eastAsia="TimesNewRomanPSMT" w:hAnsi="Times New Roman"/>
        </w:rPr>
      </w:pPr>
      <w:r w:rsidRPr="00912B3E">
        <w:rPr>
          <w:rFonts w:ascii="Times New Roman" w:eastAsia="TimesNewRomanPSMT" w:hAnsi="Times New Roman"/>
        </w:rPr>
        <w:t xml:space="preserve">A fire prevention plan shall </w:t>
      </w:r>
      <w:r>
        <w:rPr>
          <w:rFonts w:ascii="Times New Roman" w:eastAsia="TimesNewRomanPSMT" w:hAnsi="Times New Roman"/>
        </w:rPr>
        <w:t xml:space="preserve">be </w:t>
      </w:r>
      <w:r w:rsidRPr="00912B3E">
        <w:rPr>
          <w:rFonts w:ascii="Times New Roman" w:eastAsia="TimesNewRomanPSMT" w:hAnsi="Times New Roman"/>
        </w:rPr>
        <w:t>written</w:t>
      </w:r>
      <w:r>
        <w:rPr>
          <w:rFonts w:ascii="Times New Roman" w:eastAsia="TimesNewRomanPSMT" w:hAnsi="Times New Roman"/>
        </w:rPr>
        <w:t>,</w:t>
      </w:r>
      <w:r w:rsidRPr="00912B3E">
        <w:rPr>
          <w:rFonts w:ascii="Times New Roman" w:eastAsia="TimesNewRomanPSMT" w:hAnsi="Times New Roman"/>
        </w:rPr>
        <w:t xml:space="preserve"> reviewed at least annually, and updated as needed to maintain</w:t>
      </w:r>
    </w:p>
    <w:p w14:paraId="02C15E7E" w14:textId="77777777" w:rsidR="00912B3E" w:rsidRDefault="00912B3E" w:rsidP="00912B3E">
      <w:pPr>
        <w:autoSpaceDE w:val="0"/>
        <w:autoSpaceDN w:val="0"/>
        <w:adjustRightInd w:val="0"/>
        <w:ind w:firstLine="720"/>
        <w:jc w:val="left"/>
        <w:rPr>
          <w:rFonts w:ascii="Times New Roman" w:eastAsia="TimesNewRomanPSMT" w:hAnsi="Times New Roman"/>
        </w:rPr>
      </w:pPr>
      <w:r w:rsidRPr="00912B3E">
        <w:rPr>
          <w:rFonts w:ascii="Times New Roman" w:eastAsia="TimesNewRomanPSMT" w:hAnsi="Times New Roman"/>
        </w:rPr>
        <w:t>compliance with applicable regulations and standards and remain state of the art in fire protection.</w:t>
      </w:r>
    </w:p>
    <w:p w14:paraId="36B44EFB" w14:textId="77777777" w:rsidR="00912B3E" w:rsidRDefault="00912B3E" w:rsidP="00912B3E">
      <w:pPr>
        <w:autoSpaceDE w:val="0"/>
        <w:autoSpaceDN w:val="0"/>
        <w:adjustRightInd w:val="0"/>
        <w:ind w:firstLine="720"/>
        <w:jc w:val="left"/>
        <w:rPr>
          <w:rFonts w:ascii="Times New Roman" w:eastAsia="TimesNewRomanPSMT" w:hAnsi="Times New Roman"/>
        </w:rPr>
      </w:pPr>
      <w:r w:rsidRPr="00912B3E">
        <w:rPr>
          <w:rFonts w:ascii="Times New Roman" w:eastAsia="TimesNewRomanPSMT" w:hAnsi="Times New Roman"/>
        </w:rPr>
        <w:lastRenderedPageBreak/>
        <w:t xml:space="preserve">Workplace inspection reports and fire incident reports will be maintained and used to provide corrections </w:t>
      </w:r>
    </w:p>
    <w:p w14:paraId="38E9C70C" w14:textId="73549C6C" w:rsidR="00912B3E" w:rsidRPr="00912B3E" w:rsidRDefault="00912B3E" w:rsidP="00912B3E">
      <w:pPr>
        <w:autoSpaceDE w:val="0"/>
        <w:autoSpaceDN w:val="0"/>
        <w:adjustRightInd w:val="0"/>
        <w:ind w:left="720"/>
        <w:jc w:val="left"/>
        <w:rPr>
          <w:rFonts w:ascii="Times New Roman" w:hAnsi="Times New Roman"/>
        </w:rPr>
      </w:pPr>
      <w:r w:rsidRPr="00912B3E">
        <w:rPr>
          <w:rFonts w:ascii="Times New Roman" w:eastAsia="TimesNewRomanPSMT" w:hAnsi="Times New Roman"/>
        </w:rPr>
        <w:t>and improvements to the plan. This plan will be available for</w:t>
      </w:r>
      <w:r>
        <w:rPr>
          <w:rFonts w:ascii="Times New Roman" w:eastAsia="TimesNewRomanPSMT" w:hAnsi="Times New Roman"/>
        </w:rPr>
        <w:t xml:space="preserve"> </w:t>
      </w:r>
      <w:r w:rsidRPr="00912B3E">
        <w:rPr>
          <w:rFonts w:ascii="Times New Roman" w:eastAsia="TimesNewRomanPSMT" w:hAnsi="Times New Roman"/>
        </w:rPr>
        <w:t xml:space="preserve">employee review at any time during all </w:t>
      </w:r>
      <w:r>
        <w:rPr>
          <w:rFonts w:ascii="Times New Roman" w:eastAsia="TimesNewRomanPSMT" w:hAnsi="Times New Roman"/>
        </w:rPr>
        <w:t xml:space="preserve"> </w:t>
      </w:r>
      <w:r w:rsidRPr="00912B3E">
        <w:rPr>
          <w:rFonts w:ascii="Times New Roman" w:eastAsia="TimesNewRomanPSMT" w:hAnsi="Times New Roman"/>
        </w:rPr>
        <w:t>normal working hours.</w:t>
      </w:r>
    </w:p>
    <w:p w14:paraId="3521FE35" w14:textId="77777777" w:rsidR="00912B3E" w:rsidRDefault="00912B3E" w:rsidP="00912B3E">
      <w:pPr>
        <w:pStyle w:val="Header2"/>
        <w:rPr>
          <w:rFonts w:ascii="Times New Roman" w:hAnsi="Times New Roman" w:cs="Times New Roman"/>
        </w:rPr>
      </w:pPr>
    </w:p>
    <w:p w14:paraId="660DEAEF" w14:textId="300CE818" w:rsidR="00912B3E" w:rsidRPr="00470925" w:rsidRDefault="00470925" w:rsidP="00912B3E">
      <w:pPr>
        <w:pStyle w:val="Header2"/>
        <w:rPr>
          <w:rFonts w:ascii="Times New Roman" w:hAnsi="Times New Roman"/>
          <w:bCs/>
          <w:iCs/>
        </w:rPr>
      </w:pPr>
      <w:r>
        <w:rPr>
          <w:rFonts w:ascii="Times New Roman" w:hAnsi="Times New Roman"/>
          <w:bCs/>
          <w:iCs/>
        </w:rPr>
        <w:t xml:space="preserve">4.8.1 </w:t>
      </w:r>
      <w:r>
        <w:rPr>
          <w:rFonts w:ascii="Times New Roman" w:hAnsi="Times New Roman"/>
          <w:bCs/>
          <w:iCs/>
        </w:rPr>
        <w:tab/>
        <w:t xml:space="preserve">Fire </w:t>
      </w:r>
      <w:r w:rsidR="00912B3E" w:rsidRPr="00470925">
        <w:rPr>
          <w:rFonts w:ascii="Times New Roman" w:hAnsi="Times New Roman"/>
          <w:bCs/>
          <w:iCs/>
        </w:rPr>
        <w:t>Classification</w:t>
      </w:r>
      <w:r>
        <w:rPr>
          <w:rFonts w:ascii="Times New Roman" w:hAnsi="Times New Roman"/>
          <w:bCs/>
          <w:iCs/>
        </w:rPr>
        <w:t>s</w:t>
      </w:r>
    </w:p>
    <w:p w14:paraId="36311438" w14:textId="481F07EE" w:rsidR="00912B3E" w:rsidRPr="00470925" w:rsidRDefault="00912B3E" w:rsidP="00960C1B">
      <w:pPr>
        <w:pStyle w:val="Header2"/>
        <w:ind w:left="720"/>
        <w:rPr>
          <w:rFonts w:ascii="Times New Roman" w:hAnsi="Times New Roman"/>
          <w:b w:val="0"/>
        </w:rPr>
      </w:pPr>
      <w:r w:rsidRPr="00470925">
        <w:rPr>
          <w:rFonts w:ascii="Times New Roman" w:hAnsi="Times New Roman"/>
          <w:b w:val="0"/>
        </w:rPr>
        <w:t>Fires are classified into four groups according to sources of fuel: Class A, B, C and D based on the type of fuel</w:t>
      </w:r>
      <w:r w:rsidR="00960C1B">
        <w:rPr>
          <w:rFonts w:ascii="Times New Roman" w:hAnsi="Times New Roman"/>
          <w:b w:val="0"/>
        </w:rPr>
        <w:t xml:space="preserve"> </w:t>
      </w:r>
      <w:r w:rsidRPr="00470925">
        <w:rPr>
          <w:rFonts w:ascii="Times New Roman" w:hAnsi="Times New Roman"/>
          <w:b w:val="0"/>
        </w:rPr>
        <w:t>source. Table 1 below describes the classifications of fire that can be used in making a hazard assessment.</w:t>
      </w:r>
    </w:p>
    <w:p w14:paraId="2EC4FD2B" w14:textId="77777777" w:rsidR="00470925" w:rsidRDefault="00470925" w:rsidP="00470925">
      <w:pPr>
        <w:pStyle w:val="Header2"/>
        <w:jc w:val="center"/>
        <w:rPr>
          <w:rFonts w:ascii="Times New Roman" w:hAnsi="Times New Roman"/>
          <w:bCs/>
          <w:iCs/>
        </w:rPr>
      </w:pPr>
    </w:p>
    <w:p w14:paraId="2B7070C1" w14:textId="77777777" w:rsidR="00470925" w:rsidRDefault="00470925" w:rsidP="00470925">
      <w:pPr>
        <w:pStyle w:val="Header2"/>
        <w:jc w:val="center"/>
        <w:rPr>
          <w:rFonts w:ascii="Times New Roman" w:hAnsi="Times New Roman"/>
          <w:bCs/>
          <w:iCs/>
        </w:rPr>
      </w:pPr>
    </w:p>
    <w:p w14:paraId="1C828F0F" w14:textId="77777777" w:rsidR="00470925" w:rsidRDefault="00470925" w:rsidP="00470925">
      <w:pPr>
        <w:pStyle w:val="Header2"/>
        <w:jc w:val="center"/>
        <w:rPr>
          <w:rFonts w:ascii="Times New Roman" w:hAnsi="Times New Roman"/>
          <w:bCs/>
          <w:iCs/>
        </w:rPr>
      </w:pPr>
    </w:p>
    <w:p w14:paraId="3FFAB05B" w14:textId="77777777" w:rsidR="00470925" w:rsidRDefault="00470925" w:rsidP="00470925">
      <w:pPr>
        <w:pStyle w:val="Header2"/>
        <w:jc w:val="center"/>
        <w:rPr>
          <w:rFonts w:ascii="Times New Roman" w:hAnsi="Times New Roman"/>
          <w:bCs/>
          <w:iCs/>
        </w:rPr>
      </w:pPr>
    </w:p>
    <w:p w14:paraId="61B560B3" w14:textId="77777777" w:rsidR="00470925" w:rsidRDefault="00470925" w:rsidP="00470925">
      <w:pPr>
        <w:pStyle w:val="Header2"/>
        <w:jc w:val="center"/>
        <w:rPr>
          <w:rFonts w:ascii="Times New Roman" w:hAnsi="Times New Roman"/>
          <w:bCs/>
          <w:iCs/>
        </w:rPr>
      </w:pPr>
    </w:p>
    <w:p w14:paraId="62C090A5" w14:textId="29757272" w:rsidR="00470925" w:rsidRDefault="00470925" w:rsidP="00470925">
      <w:pPr>
        <w:pStyle w:val="Header2"/>
        <w:jc w:val="center"/>
        <w:rPr>
          <w:rFonts w:ascii="Times New Roman" w:hAnsi="Times New Roman"/>
          <w:bCs/>
          <w:iCs/>
        </w:rPr>
      </w:pPr>
    </w:p>
    <w:p w14:paraId="19B453F0" w14:textId="490872AC" w:rsidR="00B8458E" w:rsidRDefault="00B8458E" w:rsidP="00470925">
      <w:pPr>
        <w:pStyle w:val="Header2"/>
        <w:jc w:val="center"/>
        <w:rPr>
          <w:rFonts w:ascii="Times New Roman" w:hAnsi="Times New Roman"/>
          <w:bCs/>
          <w:iCs/>
        </w:rPr>
      </w:pPr>
    </w:p>
    <w:p w14:paraId="64240E71" w14:textId="1CCEC2B9" w:rsidR="00B8458E" w:rsidRDefault="00B8458E" w:rsidP="00470925">
      <w:pPr>
        <w:pStyle w:val="Header2"/>
        <w:jc w:val="center"/>
        <w:rPr>
          <w:rFonts w:ascii="Times New Roman" w:hAnsi="Times New Roman"/>
          <w:bCs/>
          <w:iCs/>
        </w:rPr>
      </w:pPr>
    </w:p>
    <w:p w14:paraId="4310E363" w14:textId="77777777" w:rsidR="00B8458E" w:rsidRDefault="00B8458E" w:rsidP="00470925">
      <w:pPr>
        <w:pStyle w:val="Header2"/>
        <w:jc w:val="center"/>
        <w:rPr>
          <w:rFonts w:ascii="Times New Roman" w:hAnsi="Times New Roman"/>
          <w:bCs/>
          <w:iCs/>
        </w:rPr>
      </w:pPr>
    </w:p>
    <w:p w14:paraId="0A281741" w14:textId="6879E576" w:rsidR="00470925" w:rsidRPr="00470925" w:rsidRDefault="00470925" w:rsidP="00470925">
      <w:pPr>
        <w:pStyle w:val="Header2"/>
        <w:rPr>
          <w:rFonts w:ascii="Times New Roman" w:hAnsi="Times New Roman"/>
          <w:bCs/>
          <w:iCs/>
        </w:rPr>
      </w:pPr>
      <w:r w:rsidRPr="00470925">
        <w:rPr>
          <w:rFonts w:ascii="Times New Roman" w:hAnsi="Times New Roman"/>
          <w:bCs/>
          <w:iCs/>
        </w:rPr>
        <w:t>Table 1</w:t>
      </w:r>
    </w:p>
    <w:tbl>
      <w:tblPr>
        <w:tblStyle w:val="TableGrid"/>
        <w:tblW w:w="0" w:type="auto"/>
        <w:tblLook w:val="04A0" w:firstRow="1" w:lastRow="0" w:firstColumn="1" w:lastColumn="0" w:noHBand="0" w:noVBand="1"/>
      </w:tblPr>
      <w:tblGrid>
        <w:gridCol w:w="1165"/>
        <w:gridCol w:w="8905"/>
      </w:tblGrid>
      <w:tr w:rsidR="00470925" w14:paraId="22BDE12D" w14:textId="77777777" w:rsidTr="00470925">
        <w:tc>
          <w:tcPr>
            <w:tcW w:w="1165" w:type="dxa"/>
          </w:tcPr>
          <w:p w14:paraId="5ED1D464" w14:textId="09A174C7" w:rsidR="00470925" w:rsidRDefault="00470925" w:rsidP="00470925">
            <w:pPr>
              <w:pStyle w:val="Header2"/>
              <w:rPr>
                <w:rFonts w:ascii="Times New Roman" w:hAnsi="Times New Roman"/>
                <w:b w:val="0"/>
                <w:bCs/>
                <w:iCs/>
              </w:rPr>
            </w:pPr>
            <w:r>
              <w:rPr>
                <w:rFonts w:ascii="Times New Roman" w:hAnsi="Times New Roman"/>
                <w:b w:val="0"/>
                <w:bCs/>
                <w:iCs/>
              </w:rPr>
              <w:t>Class A</w:t>
            </w:r>
          </w:p>
        </w:tc>
        <w:tc>
          <w:tcPr>
            <w:tcW w:w="8905" w:type="dxa"/>
          </w:tcPr>
          <w:p w14:paraId="1BF99B78" w14:textId="77777777" w:rsidR="00470925" w:rsidRPr="00470925" w:rsidRDefault="00470925" w:rsidP="00470925">
            <w:pPr>
              <w:pStyle w:val="Header2"/>
              <w:rPr>
                <w:rFonts w:ascii="Times New Roman" w:hAnsi="Times New Roman"/>
                <w:b w:val="0"/>
                <w:bCs/>
                <w:iCs/>
              </w:rPr>
            </w:pPr>
            <w:r w:rsidRPr="00470925">
              <w:rPr>
                <w:rFonts w:ascii="Times New Roman" w:hAnsi="Times New Roman"/>
                <w:b w:val="0"/>
                <w:bCs/>
                <w:iCs/>
              </w:rPr>
              <w:t>Ordinary combustible materials such as paper, wood, cloth, and some rubber</w:t>
            </w:r>
          </w:p>
          <w:p w14:paraId="32CDF85D" w14:textId="733FD0D7" w:rsidR="00470925" w:rsidRDefault="00470925" w:rsidP="00AA5611">
            <w:pPr>
              <w:pStyle w:val="Header2"/>
              <w:rPr>
                <w:rFonts w:ascii="Times New Roman" w:hAnsi="Times New Roman"/>
                <w:b w:val="0"/>
                <w:bCs/>
                <w:iCs/>
              </w:rPr>
            </w:pPr>
            <w:r w:rsidRPr="00470925">
              <w:rPr>
                <w:rFonts w:ascii="Times New Roman" w:hAnsi="Times New Roman"/>
                <w:b w:val="0"/>
                <w:bCs/>
                <w:iCs/>
              </w:rPr>
              <w:t>and plastic materials.</w:t>
            </w:r>
          </w:p>
        </w:tc>
      </w:tr>
      <w:tr w:rsidR="00470925" w14:paraId="3F3DC282" w14:textId="77777777" w:rsidTr="00470925">
        <w:tc>
          <w:tcPr>
            <w:tcW w:w="1165" w:type="dxa"/>
          </w:tcPr>
          <w:p w14:paraId="69744992" w14:textId="734EAC68" w:rsidR="00470925" w:rsidRDefault="00470925" w:rsidP="00470925">
            <w:pPr>
              <w:pStyle w:val="Header2"/>
              <w:rPr>
                <w:rFonts w:ascii="Times New Roman" w:hAnsi="Times New Roman"/>
                <w:b w:val="0"/>
                <w:bCs/>
                <w:iCs/>
              </w:rPr>
            </w:pPr>
            <w:r>
              <w:rPr>
                <w:rFonts w:ascii="Times New Roman" w:hAnsi="Times New Roman"/>
                <w:b w:val="0"/>
                <w:bCs/>
                <w:iCs/>
              </w:rPr>
              <w:t>Class B</w:t>
            </w:r>
          </w:p>
        </w:tc>
        <w:tc>
          <w:tcPr>
            <w:tcW w:w="8905" w:type="dxa"/>
          </w:tcPr>
          <w:p w14:paraId="70855BF3" w14:textId="77777777" w:rsidR="00470925" w:rsidRPr="00470925" w:rsidRDefault="00470925" w:rsidP="00470925">
            <w:pPr>
              <w:pStyle w:val="Header2"/>
              <w:rPr>
                <w:rFonts w:ascii="Times New Roman" w:hAnsi="Times New Roman"/>
                <w:b w:val="0"/>
                <w:bCs/>
                <w:iCs/>
              </w:rPr>
            </w:pPr>
            <w:r w:rsidRPr="00470925">
              <w:rPr>
                <w:rFonts w:ascii="Times New Roman" w:hAnsi="Times New Roman"/>
                <w:b w:val="0"/>
                <w:bCs/>
                <w:iCs/>
              </w:rPr>
              <w:t>Flammable liquids, flammable gases, greases and similar materials, and</w:t>
            </w:r>
          </w:p>
          <w:p w14:paraId="2D375828" w14:textId="6296A850" w:rsidR="00470925" w:rsidRDefault="00470925" w:rsidP="00AA5611">
            <w:pPr>
              <w:pStyle w:val="Header2"/>
              <w:rPr>
                <w:rFonts w:ascii="Times New Roman" w:hAnsi="Times New Roman"/>
                <w:b w:val="0"/>
                <w:bCs/>
                <w:iCs/>
              </w:rPr>
            </w:pPr>
            <w:r w:rsidRPr="00470925">
              <w:rPr>
                <w:rFonts w:ascii="Times New Roman" w:hAnsi="Times New Roman"/>
                <w:b w:val="0"/>
                <w:bCs/>
                <w:iCs/>
              </w:rPr>
              <w:t>some rubber and plastic materials.</w:t>
            </w:r>
          </w:p>
        </w:tc>
      </w:tr>
      <w:tr w:rsidR="00470925" w14:paraId="2D538FF2" w14:textId="77777777" w:rsidTr="00470925">
        <w:tc>
          <w:tcPr>
            <w:tcW w:w="1165" w:type="dxa"/>
          </w:tcPr>
          <w:p w14:paraId="3F5BD61C" w14:textId="44EEA996" w:rsidR="00470925" w:rsidRDefault="00470925" w:rsidP="00470925">
            <w:pPr>
              <w:pStyle w:val="Header2"/>
              <w:rPr>
                <w:rFonts w:ascii="Times New Roman" w:hAnsi="Times New Roman"/>
                <w:b w:val="0"/>
                <w:bCs/>
                <w:iCs/>
              </w:rPr>
            </w:pPr>
            <w:r>
              <w:rPr>
                <w:rFonts w:ascii="Times New Roman" w:hAnsi="Times New Roman"/>
                <w:b w:val="0"/>
                <w:bCs/>
                <w:iCs/>
              </w:rPr>
              <w:t>Class C</w:t>
            </w:r>
          </w:p>
        </w:tc>
        <w:tc>
          <w:tcPr>
            <w:tcW w:w="8905" w:type="dxa"/>
          </w:tcPr>
          <w:p w14:paraId="18C3084A" w14:textId="77777777" w:rsidR="00470925" w:rsidRPr="00470925" w:rsidRDefault="00470925" w:rsidP="00470925">
            <w:pPr>
              <w:pStyle w:val="Header2"/>
              <w:rPr>
                <w:rFonts w:ascii="Times New Roman" w:hAnsi="Times New Roman"/>
                <w:b w:val="0"/>
                <w:bCs/>
                <w:iCs/>
              </w:rPr>
            </w:pPr>
            <w:r w:rsidRPr="00470925">
              <w:rPr>
                <w:rFonts w:ascii="Times New Roman" w:hAnsi="Times New Roman"/>
                <w:b w:val="0"/>
                <w:bCs/>
                <w:iCs/>
              </w:rPr>
              <w:t>Energized electrical equipment and power supply circuits and related</w:t>
            </w:r>
          </w:p>
          <w:p w14:paraId="4131C4B1" w14:textId="360B5E85" w:rsidR="00470925" w:rsidRDefault="00470925" w:rsidP="00AA5611">
            <w:pPr>
              <w:pStyle w:val="Header2"/>
              <w:rPr>
                <w:rFonts w:ascii="Times New Roman" w:hAnsi="Times New Roman"/>
                <w:b w:val="0"/>
                <w:bCs/>
                <w:iCs/>
              </w:rPr>
            </w:pPr>
            <w:r w:rsidRPr="00470925">
              <w:rPr>
                <w:rFonts w:ascii="Times New Roman" w:hAnsi="Times New Roman"/>
                <w:b w:val="0"/>
                <w:bCs/>
                <w:iCs/>
              </w:rPr>
              <w:t>materials.</w:t>
            </w:r>
          </w:p>
        </w:tc>
      </w:tr>
      <w:tr w:rsidR="00470925" w14:paraId="1585B507" w14:textId="77777777" w:rsidTr="00470925">
        <w:tc>
          <w:tcPr>
            <w:tcW w:w="1165" w:type="dxa"/>
          </w:tcPr>
          <w:p w14:paraId="79C601FD" w14:textId="73A3F300" w:rsidR="00470925" w:rsidRDefault="00470925" w:rsidP="00470925">
            <w:pPr>
              <w:pStyle w:val="Header2"/>
              <w:rPr>
                <w:rFonts w:ascii="Times New Roman" w:hAnsi="Times New Roman"/>
                <w:b w:val="0"/>
                <w:bCs/>
                <w:iCs/>
              </w:rPr>
            </w:pPr>
            <w:r>
              <w:rPr>
                <w:rFonts w:ascii="Times New Roman" w:hAnsi="Times New Roman"/>
                <w:b w:val="0"/>
                <w:bCs/>
                <w:iCs/>
              </w:rPr>
              <w:t>Class D</w:t>
            </w:r>
          </w:p>
        </w:tc>
        <w:tc>
          <w:tcPr>
            <w:tcW w:w="8905" w:type="dxa"/>
          </w:tcPr>
          <w:p w14:paraId="44FE5528" w14:textId="77777777" w:rsidR="00470925" w:rsidRPr="00470925" w:rsidRDefault="00470925" w:rsidP="00470925">
            <w:pPr>
              <w:pStyle w:val="Header2"/>
              <w:rPr>
                <w:rFonts w:ascii="Times New Roman" w:hAnsi="Times New Roman"/>
                <w:b w:val="0"/>
                <w:bCs/>
                <w:iCs/>
              </w:rPr>
            </w:pPr>
            <w:r w:rsidRPr="00470925">
              <w:rPr>
                <w:rFonts w:ascii="Times New Roman" w:hAnsi="Times New Roman"/>
                <w:b w:val="0"/>
                <w:bCs/>
                <w:iCs/>
              </w:rPr>
              <w:t>Combustible metals such as magnesium, titanium, zirconium, sodium, lithium</w:t>
            </w:r>
          </w:p>
          <w:p w14:paraId="3C474743" w14:textId="7DB7012E" w:rsidR="00470925" w:rsidRDefault="00470925" w:rsidP="00AA5611">
            <w:pPr>
              <w:pStyle w:val="Header2"/>
              <w:rPr>
                <w:rFonts w:ascii="Times New Roman" w:hAnsi="Times New Roman"/>
                <w:b w:val="0"/>
                <w:bCs/>
                <w:iCs/>
              </w:rPr>
            </w:pPr>
            <w:r w:rsidRPr="00470925">
              <w:rPr>
                <w:rFonts w:ascii="Times New Roman" w:hAnsi="Times New Roman"/>
                <w:b w:val="0"/>
                <w:bCs/>
                <w:iCs/>
              </w:rPr>
              <w:t>and potassium.</w:t>
            </w:r>
          </w:p>
        </w:tc>
      </w:tr>
    </w:tbl>
    <w:p w14:paraId="4C8B78BC" w14:textId="77777777" w:rsidR="00470925" w:rsidRDefault="00470925" w:rsidP="00470925">
      <w:pPr>
        <w:pStyle w:val="Header2"/>
        <w:rPr>
          <w:rFonts w:ascii="Times New Roman" w:hAnsi="Times New Roman"/>
          <w:b w:val="0"/>
          <w:bCs/>
          <w:iCs/>
        </w:rPr>
      </w:pPr>
    </w:p>
    <w:p w14:paraId="13E16D0E" w14:textId="0BB2C913" w:rsidR="00912B3E" w:rsidRPr="00470925" w:rsidRDefault="00470925" w:rsidP="00912B3E">
      <w:pPr>
        <w:pStyle w:val="Header2"/>
        <w:rPr>
          <w:rFonts w:ascii="Times New Roman" w:hAnsi="Times New Roman"/>
          <w:bCs/>
          <w:iCs/>
        </w:rPr>
      </w:pPr>
      <w:r>
        <w:rPr>
          <w:rFonts w:ascii="Times New Roman" w:hAnsi="Times New Roman"/>
          <w:bCs/>
          <w:iCs/>
        </w:rPr>
        <w:t>4.8.2</w:t>
      </w:r>
      <w:r>
        <w:rPr>
          <w:rFonts w:ascii="Times New Roman" w:hAnsi="Times New Roman"/>
          <w:bCs/>
          <w:iCs/>
        </w:rPr>
        <w:tab/>
      </w:r>
      <w:r w:rsidR="00912B3E" w:rsidRPr="00470925">
        <w:rPr>
          <w:rFonts w:ascii="Times New Roman" w:hAnsi="Times New Roman"/>
          <w:bCs/>
          <w:iCs/>
        </w:rPr>
        <w:t>Determining Fire Hazards</w:t>
      </w:r>
    </w:p>
    <w:p w14:paraId="0B08565E" w14:textId="2F85D231" w:rsidR="00912B3E" w:rsidRDefault="00912B3E" w:rsidP="00960C1B">
      <w:pPr>
        <w:pStyle w:val="Header2"/>
        <w:ind w:left="720"/>
        <w:rPr>
          <w:rFonts w:ascii="Times New Roman" w:hAnsi="Times New Roman"/>
          <w:b w:val="0"/>
        </w:rPr>
      </w:pPr>
      <w:r w:rsidRPr="00470925">
        <w:rPr>
          <w:rFonts w:ascii="Times New Roman" w:hAnsi="Times New Roman"/>
          <w:b w:val="0"/>
        </w:rPr>
        <w:t>This section consists of two steps: first, identifying the existing fire hazards in the workplace and second, taking action</w:t>
      </w:r>
      <w:r w:rsidR="00470925">
        <w:rPr>
          <w:rFonts w:ascii="Times New Roman" w:hAnsi="Times New Roman"/>
          <w:b w:val="0"/>
        </w:rPr>
        <w:t xml:space="preserve"> </w:t>
      </w:r>
      <w:r w:rsidRPr="00470925">
        <w:rPr>
          <w:rFonts w:ascii="Times New Roman" w:hAnsi="Times New Roman"/>
          <w:b w:val="0"/>
        </w:rPr>
        <w:t>to resolve them. The inspection checklist (located at end of program) provides a guide for precise fire-safe practices</w:t>
      </w:r>
      <w:r w:rsidR="00470925" w:rsidRPr="00470925">
        <w:rPr>
          <w:rFonts w:ascii="Times New Roman" w:hAnsi="Times New Roman"/>
          <w:b w:val="0"/>
        </w:rPr>
        <w:t xml:space="preserve"> </w:t>
      </w:r>
      <w:r w:rsidRPr="00470925">
        <w:rPr>
          <w:rFonts w:ascii="Times New Roman" w:hAnsi="Times New Roman"/>
          <w:b w:val="0"/>
        </w:rPr>
        <w:t xml:space="preserve">that must be followed. The location of these major fire hazards </w:t>
      </w:r>
      <w:proofErr w:type="gramStart"/>
      <w:r w:rsidRPr="00470925">
        <w:rPr>
          <w:rFonts w:ascii="Times New Roman" w:hAnsi="Times New Roman"/>
          <w:b w:val="0"/>
        </w:rPr>
        <w:t>are</w:t>
      </w:r>
      <w:proofErr w:type="gramEnd"/>
      <w:r w:rsidRPr="00470925">
        <w:rPr>
          <w:rFonts w:ascii="Times New Roman" w:hAnsi="Times New Roman"/>
          <w:b w:val="0"/>
        </w:rPr>
        <w:t xml:space="preserve"> denoted in the table found at the end of this</w:t>
      </w:r>
      <w:r w:rsidR="00470925" w:rsidRPr="00470925">
        <w:rPr>
          <w:rFonts w:ascii="Times New Roman" w:hAnsi="Times New Roman"/>
          <w:b w:val="0"/>
        </w:rPr>
        <w:t xml:space="preserve"> </w:t>
      </w:r>
      <w:r w:rsidRPr="00470925">
        <w:rPr>
          <w:rFonts w:ascii="Times New Roman" w:hAnsi="Times New Roman"/>
          <w:b w:val="0"/>
        </w:rPr>
        <w:t>program. Also found is a listing of the personnel responsible for the maintenance of the equipment and systems installed</w:t>
      </w:r>
      <w:r w:rsidR="00470925" w:rsidRPr="00470925">
        <w:rPr>
          <w:rFonts w:ascii="Times New Roman" w:hAnsi="Times New Roman"/>
          <w:b w:val="0"/>
        </w:rPr>
        <w:t xml:space="preserve"> </w:t>
      </w:r>
      <w:r w:rsidRPr="00470925">
        <w:rPr>
          <w:rFonts w:ascii="Times New Roman" w:hAnsi="Times New Roman"/>
          <w:b w:val="0"/>
        </w:rPr>
        <w:t>to prevent or control fires.</w:t>
      </w:r>
    </w:p>
    <w:p w14:paraId="3BDD7964" w14:textId="77777777" w:rsidR="00960C1B" w:rsidRPr="00470925" w:rsidRDefault="00960C1B" w:rsidP="00960C1B">
      <w:pPr>
        <w:pStyle w:val="Header2"/>
        <w:spacing w:line="240" w:lineRule="auto"/>
        <w:ind w:left="720"/>
        <w:rPr>
          <w:rFonts w:ascii="Times New Roman" w:hAnsi="Times New Roman"/>
          <w:b w:val="0"/>
        </w:rPr>
      </w:pPr>
    </w:p>
    <w:p w14:paraId="55F6A2FA" w14:textId="59C03817" w:rsidR="00470925" w:rsidRPr="00470925" w:rsidRDefault="00470925" w:rsidP="00960C1B">
      <w:pPr>
        <w:autoSpaceDE w:val="0"/>
        <w:autoSpaceDN w:val="0"/>
        <w:adjustRightInd w:val="0"/>
        <w:ind w:left="720"/>
        <w:jc w:val="left"/>
        <w:rPr>
          <w:rFonts w:ascii="Times New Roman" w:eastAsia="TimesNewRomanPSMT" w:hAnsi="Times New Roman"/>
        </w:rPr>
      </w:pPr>
      <w:r w:rsidRPr="00470925">
        <w:rPr>
          <w:rFonts w:ascii="Times New Roman" w:eastAsia="TimesNewRomanPSMT" w:hAnsi="Times New Roman"/>
        </w:rPr>
        <w:t>Material hazards will be identified, as evident on the specific safety data sheets (SDS</w:t>
      </w:r>
      <w:proofErr w:type="gramStart"/>
      <w:r w:rsidRPr="00470925">
        <w:rPr>
          <w:rFonts w:ascii="Times New Roman" w:eastAsia="TimesNewRomanPSMT" w:hAnsi="Times New Roman"/>
        </w:rPr>
        <w:t>), and</w:t>
      </w:r>
      <w:proofErr w:type="gramEnd"/>
      <w:r w:rsidRPr="00470925">
        <w:rPr>
          <w:rFonts w:ascii="Times New Roman" w:eastAsia="TimesNewRomanPSMT" w:hAnsi="Times New Roman"/>
        </w:rPr>
        <w:t xml:space="preserve"> labeled on containers as</w:t>
      </w:r>
      <w:r>
        <w:rPr>
          <w:rFonts w:ascii="Times New Roman" w:eastAsia="TimesNewRomanPSMT" w:hAnsi="Times New Roman"/>
        </w:rPr>
        <w:t xml:space="preserve"> </w:t>
      </w:r>
      <w:r w:rsidRPr="00470925">
        <w:rPr>
          <w:rFonts w:ascii="Times New Roman" w:eastAsia="TimesNewRomanPSMT" w:hAnsi="Times New Roman"/>
        </w:rPr>
        <w:t xml:space="preserve">soon as they arrive in the workplace. The identification system will also be incorporated into the </w:t>
      </w:r>
      <w:r>
        <w:rPr>
          <w:rFonts w:ascii="Times New Roman" w:eastAsia="TimesNewRomanPSMT" w:hAnsi="Times New Roman"/>
        </w:rPr>
        <w:t>agency/universities</w:t>
      </w:r>
      <w:r w:rsidRPr="00470925">
        <w:rPr>
          <w:rFonts w:ascii="Times New Roman" w:eastAsia="TimesNewRomanPSMT" w:hAnsi="Times New Roman"/>
        </w:rPr>
        <w:t xml:space="preserve"> hazard</w:t>
      </w:r>
      <w:r>
        <w:rPr>
          <w:rFonts w:ascii="Times New Roman" w:eastAsia="TimesNewRomanPSMT" w:hAnsi="Times New Roman"/>
        </w:rPr>
        <w:t xml:space="preserve"> </w:t>
      </w:r>
      <w:r w:rsidRPr="00470925">
        <w:rPr>
          <w:rFonts w:ascii="Times New Roman" w:eastAsia="TimesNewRomanPSMT" w:hAnsi="Times New Roman"/>
        </w:rPr>
        <w:t>communication program.</w:t>
      </w:r>
    </w:p>
    <w:p w14:paraId="3A06091B" w14:textId="77777777" w:rsidR="00470925" w:rsidRDefault="00470925" w:rsidP="00470925">
      <w:pPr>
        <w:autoSpaceDE w:val="0"/>
        <w:autoSpaceDN w:val="0"/>
        <w:adjustRightInd w:val="0"/>
        <w:spacing w:line="240" w:lineRule="auto"/>
        <w:jc w:val="left"/>
        <w:rPr>
          <w:rFonts w:ascii="Times New Roman" w:eastAsia="TimesNewRomanPSMT" w:hAnsi="Times New Roman"/>
          <w:b/>
          <w:bCs/>
          <w:i/>
          <w:iCs/>
        </w:rPr>
      </w:pPr>
    </w:p>
    <w:p w14:paraId="71D729AF" w14:textId="4DCEB423" w:rsidR="00470925" w:rsidRPr="00AA5611" w:rsidRDefault="00AA5611" w:rsidP="00470925">
      <w:pPr>
        <w:autoSpaceDE w:val="0"/>
        <w:autoSpaceDN w:val="0"/>
        <w:adjustRightInd w:val="0"/>
        <w:spacing w:line="240" w:lineRule="auto"/>
        <w:jc w:val="left"/>
        <w:rPr>
          <w:rFonts w:ascii="Times New Roman" w:eastAsia="TimesNewRomanPSMT" w:hAnsi="Times New Roman"/>
          <w:b/>
          <w:bCs/>
          <w:iCs/>
        </w:rPr>
      </w:pPr>
      <w:r w:rsidRPr="00AA5611">
        <w:rPr>
          <w:rFonts w:ascii="Times New Roman" w:eastAsia="TimesNewRomanPSMT" w:hAnsi="Times New Roman"/>
          <w:b/>
          <w:bCs/>
          <w:iCs/>
        </w:rPr>
        <w:t>4.8.3</w:t>
      </w:r>
      <w:r w:rsidRPr="00AA5611">
        <w:rPr>
          <w:rFonts w:ascii="Times New Roman" w:eastAsia="TimesNewRomanPSMT" w:hAnsi="Times New Roman"/>
          <w:b/>
          <w:bCs/>
          <w:iCs/>
        </w:rPr>
        <w:tab/>
      </w:r>
      <w:r w:rsidR="00470925" w:rsidRPr="00AA5611">
        <w:rPr>
          <w:rFonts w:ascii="Times New Roman" w:eastAsia="TimesNewRomanPSMT" w:hAnsi="Times New Roman"/>
          <w:b/>
          <w:bCs/>
          <w:iCs/>
        </w:rPr>
        <w:t>Storage and Handling Procedures</w:t>
      </w:r>
    </w:p>
    <w:p w14:paraId="3CE39BC4" w14:textId="0879311B" w:rsidR="00470925" w:rsidRPr="00470925" w:rsidRDefault="00470925" w:rsidP="00960C1B">
      <w:pPr>
        <w:autoSpaceDE w:val="0"/>
        <w:autoSpaceDN w:val="0"/>
        <w:adjustRightInd w:val="0"/>
        <w:ind w:left="720"/>
        <w:jc w:val="left"/>
        <w:rPr>
          <w:rFonts w:ascii="Times New Roman" w:eastAsia="TimesNewRomanPSMT" w:hAnsi="Times New Roman"/>
        </w:rPr>
      </w:pPr>
      <w:r w:rsidRPr="00470925">
        <w:rPr>
          <w:rFonts w:ascii="Times New Roman" w:eastAsia="TimesNewRomanPSMT" w:hAnsi="Times New Roman"/>
        </w:rPr>
        <w:t>The storage of material will be arranged such that adequate clearance is maintained away from heating surfaces, air</w:t>
      </w:r>
      <w:r>
        <w:rPr>
          <w:rFonts w:ascii="Times New Roman" w:eastAsia="TimesNewRomanPSMT" w:hAnsi="Times New Roman"/>
        </w:rPr>
        <w:t xml:space="preserve"> </w:t>
      </w:r>
      <w:r w:rsidRPr="00470925">
        <w:rPr>
          <w:rFonts w:ascii="Times New Roman" w:eastAsia="TimesNewRomanPSMT" w:hAnsi="Times New Roman"/>
        </w:rPr>
        <w:t>ducts, heaters, flue pipes and lighting fixtures. All storage containers or areas will prominently display signs to identify</w:t>
      </w:r>
      <w:r>
        <w:rPr>
          <w:rFonts w:ascii="Times New Roman" w:eastAsia="TimesNewRomanPSMT" w:hAnsi="Times New Roman"/>
        </w:rPr>
        <w:t xml:space="preserve"> </w:t>
      </w:r>
      <w:r w:rsidRPr="00470925">
        <w:rPr>
          <w:rFonts w:ascii="Times New Roman" w:eastAsia="TimesNewRomanPSMT" w:hAnsi="Times New Roman"/>
        </w:rPr>
        <w:t xml:space="preserve">the material stored within. Storage of chemicals will be separated </w:t>
      </w:r>
      <w:r w:rsidRPr="00470925">
        <w:rPr>
          <w:rFonts w:ascii="Times New Roman" w:eastAsia="TimesNewRomanPSMT" w:hAnsi="Times New Roman"/>
        </w:rPr>
        <w:lastRenderedPageBreak/>
        <w:t>from other materials in storage, from handling operations</w:t>
      </w:r>
      <w:r>
        <w:rPr>
          <w:rFonts w:ascii="Times New Roman" w:eastAsia="TimesNewRomanPSMT" w:hAnsi="Times New Roman"/>
        </w:rPr>
        <w:t xml:space="preserve"> </w:t>
      </w:r>
      <w:r w:rsidRPr="00470925">
        <w:rPr>
          <w:rFonts w:ascii="Times New Roman" w:eastAsia="TimesNewRomanPSMT" w:hAnsi="Times New Roman"/>
        </w:rPr>
        <w:t>and from incompatible materials. All individual containers will be identified as to their contents.</w:t>
      </w:r>
    </w:p>
    <w:p w14:paraId="2F8582FD" w14:textId="77777777" w:rsidR="00960C1B" w:rsidRDefault="00960C1B" w:rsidP="00960C1B">
      <w:pPr>
        <w:autoSpaceDE w:val="0"/>
        <w:autoSpaceDN w:val="0"/>
        <w:adjustRightInd w:val="0"/>
        <w:spacing w:line="240" w:lineRule="auto"/>
        <w:ind w:left="720"/>
        <w:jc w:val="left"/>
        <w:rPr>
          <w:rFonts w:ascii="Times New Roman" w:eastAsia="TimesNewRomanPSMT" w:hAnsi="Times New Roman"/>
        </w:rPr>
      </w:pPr>
    </w:p>
    <w:p w14:paraId="76DE4462" w14:textId="4A5EBD00" w:rsidR="00470925" w:rsidRPr="00470925" w:rsidRDefault="00470925" w:rsidP="00960C1B">
      <w:pPr>
        <w:autoSpaceDE w:val="0"/>
        <w:autoSpaceDN w:val="0"/>
        <w:adjustRightInd w:val="0"/>
        <w:ind w:left="720"/>
        <w:jc w:val="left"/>
        <w:rPr>
          <w:rFonts w:ascii="Times New Roman" w:eastAsia="TimesNewRomanPSMT" w:hAnsi="Times New Roman"/>
        </w:rPr>
      </w:pPr>
      <w:r w:rsidRPr="00470925">
        <w:rPr>
          <w:rFonts w:ascii="Times New Roman" w:eastAsia="TimesNewRomanPSMT" w:hAnsi="Times New Roman"/>
        </w:rPr>
        <w:t>Only containers designed, constructed and tested in accordance with the U.S. Department of Transportation specifications</w:t>
      </w:r>
      <w:r>
        <w:rPr>
          <w:rFonts w:ascii="Times New Roman" w:eastAsia="TimesNewRomanPSMT" w:hAnsi="Times New Roman"/>
        </w:rPr>
        <w:t xml:space="preserve"> </w:t>
      </w:r>
      <w:r w:rsidRPr="00470925">
        <w:rPr>
          <w:rFonts w:ascii="Times New Roman" w:eastAsia="TimesNewRomanPSMT" w:hAnsi="Times New Roman"/>
        </w:rPr>
        <w:t>and regulations are used for storage of compressed or liquefied gases. Compressed gas storage rooms will be</w:t>
      </w:r>
      <w:r>
        <w:rPr>
          <w:rFonts w:ascii="Times New Roman" w:eastAsia="TimesNewRomanPSMT" w:hAnsi="Times New Roman"/>
        </w:rPr>
        <w:t xml:space="preserve"> </w:t>
      </w:r>
      <w:r w:rsidRPr="00470925">
        <w:rPr>
          <w:rFonts w:ascii="Times New Roman" w:eastAsia="TimesNewRomanPSMT" w:hAnsi="Times New Roman"/>
        </w:rPr>
        <w:t>areas reserved exclusively for that purpose with good ventilation and at least one</w:t>
      </w:r>
      <w:r w:rsidR="00AA5611">
        <w:rPr>
          <w:rFonts w:ascii="Times New Roman" w:eastAsia="TimesNewRomanPSMT" w:hAnsi="Times New Roman"/>
        </w:rPr>
        <w:t>-</w:t>
      </w:r>
      <w:r w:rsidRPr="00470925">
        <w:rPr>
          <w:rFonts w:ascii="Times New Roman" w:eastAsia="TimesNewRomanPSMT" w:hAnsi="Times New Roman"/>
        </w:rPr>
        <w:t>hour fire resistance rating. The gas</w:t>
      </w:r>
      <w:r>
        <w:rPr>
          <w:rFonts w:ascii="Times New Roman" w:eastAsia="TimesNewRomanPSMT" w:hAnsi="Times New Roman"/>
        </w:rPr>
        <w:t xml:space="preserve"> </w:t>
      </w:r>
      <w:r w:rsidRPr="00470925">
        <w:rPr>
          <w:rFonts w:ascii="Times New Roman" w:eastAsia="TimesNewRomanPSMT" w:hAnsi="Times New Roman"/>
        </w:rPr>
        <w:t>cylinders will be secured in place and stored away from any heat or ignition source. Pressurized gas cylinders will</w:t>
      </w:r>
      <w:r>
        <w:rPr>
          <w:rFonts w:ascii="Times New Roman" w:eastAsia="TimesNewRomanPSMT" w:hAnsi="Times New Roman"/>
        </w:rPr>
        <w:t xml:space="preserve"> </w:t>
      </w:r>
      <w:r w:rsidRPr="00470925">
        <w:rPr>
          <w:rFonts w:ascii="Times New Roman" w:eastAsia="TimesNewRomanPSMT" w:hAnsi="Times New Roman"/>
        </w:rPr>
        <w:t>never be used without pressure regulators.</w:t>
      </w:r>
    </w:p>
    <w:p w14:paraId="21150A16" w14:textId="77777777" w:rsidR="00470925" w:rsidRDefault="00470925" w:rsidP="00470925">
      <w:pPr>
        <w:pStyle w:val="Header2"/>
        <w:rPr>
          <w:rFonts w:ascii="TimesNewRomanPS-BoldMT" w:eastAsia="TimesNewRomanPSMT" w:hAnsi="TimesNewRomanPS-BoldMT" w:cs="TimesNewRomanPS-BoldMT"/>
          <w:b w:val="0"/>
          <w:bCs/>
        </w:rPr>
      </w:pPr>
    </w:p>
    <w:p w14:paraId="4ED3DB99" w14:textId="285128A3" w:rsidR="00AA5611" w:rsidRPr="00AA5611" w:rsidRDefault="00AA5611" w:rsidP="00AA5611">
      <w:pPr>
        <w:autoSpaceDE w:val="0"/>
        <w:autoSpaceDN w:val="0"/>
        <w:adjustRightInd w:val="0"/>
        <w:spacing w:line="240" w:lineRule="auto"/>
        <w:jc w:val="left"/>
        <w:rPr>
          <w:rFonts w:ascii="Times New Roman" w:hAnsi="Times New Roman"/>
          <w:b/>
          <w:bCs/>
          <w:iCs/>
        </w:rPr>
      </w:pPr>
      <w:r w:rsidRPr="00AA5611">
        <w:rPr>
          <w:rFonts w:ascii="Times New Roman" w:hAnsi="Times New Roman"/>
          <w:b/>
          <w:bCs/>
          <w:iCs/>
        </w:rPr>
        <w:t>4.8.4</w:t>
      </w:r>
      <w:r w:rsidRPr="00AA5611">
        <w:rPr>
          <w:rFonts w:ascii="Times New Roman" w:hAnsi="Times New Roman"/>
          <w:b/>
          <w:bCs/>
          <w:iCs/>
        </w:rPr>
        <w:tab/>
        <w:t>Housekeeping and Fire Prevention Techniques</w:t>
      </w:r>
    </w:p>
    <w:p w14:paraId="309C536D" w14:textId="77777777" w:rsidR="00AA5611" w:rsidRPr="00AA5611" w:rsidRDefault="00AA5611" w:rsidP="00960C1B">
      <w:pPr>
        <w:autoSpaceDE w:val="0"/>
        <w:autoSpaceDN w:val="0"/>
        <w:adjustRightInd w:val="0"/>
        <w:spacing w:line="240" w:lineRule="auto"/>
        <w:ind w:firstLine="720"/>
        <w:jc w:val="left"/>
        <w:rPr>
          <w:rFonts w:ascii="Times New Roman" w:eastAsia="TimesNewRomanPSMT" w:hAnsi="Times New Roman"/>
        </w:rPr>
      </w:pPr>
      <w:r w:rsidRPr="00AA5611">
        <w:rPr>
          <w:rFonts w:ascii="Times New Roman" w:eastAsia="TimesNewRomanPSMT" w:hAnsi="Times New Roman"/>
        </w:rPr>
        <w:t>The following are housekeeping techniques and procedures to prevent occurrences of fire:</w:t>
      </w:r>
    </w:p>
    <w:p w14:paraId="78394413" w14:textId="12B65F4B" w:rsidR="00AA5611" w:rsidRPr="00AA5611" w:rsidRDefault="00AA5611" w:rsidP="00AA5611">
      <w:pPr>
        <w:pStyle w:val="ListParagraph"/>
        <w:numPr>
          <w:ilvl w:val="0"/>
          <w:numId w:val="60"/>
        </w:numPr>
        <w:autoSpaceDE w:val="0"/>
        <w:autoSpaceDN w:val="0"/>
        <w:adjustRightInd w:val="0"/>
        <w:spacing w:line="240" w:lineRule="auto"/>
        <w:jc w:val="left"/>
        <w:rPr>
          <w:rFonts w:ascii="Times New Roman" w:eastAsia="TimesNewRomanPSMT" w:hAnsi="Times New Roman"/>
        </w:rPr>
      </w:pPr>
      <w:r w:rsidRPr="00AA5611">
        <w:rPr>
          <w:rFonts w:ascii="Times New Roman" w:eastAsia="TimesNewRomanPSMT" w:hAnsi="Times New Roman"/>
        </w:rPr>
        <w:t>Keep storage and working areas free of trash.</w:t>
      </w:r>
    </w:p>
    <w:p w14:paraId="47F5980B" w14:textId="25E1D541" w:rsidR="00AA5611" w:rsidRPr="00AA5611" w:rsidRDefault="00AA5611" w:rsidP="00AA5611">
      <w:pPr>
        <w:pStyle w:val="ListParagraph"/>
        <w:numPr>
          <w:ilvl w:val="0"/>
          <w:numId w:val="60"/>
        </w:numPr>
        <w:autoSpaceDE w:val="0"/>
        <w:autoSpaceDN w:val="0"/>
        <w:adjustRightInd w:val="0"/>
        <w:spacing w:line="240" w:lineRule="auto"/>
        <w:jc w:val="left"/>
        <w:rPr>
          <w:rFonts w:ascii="Times New Roman" w:eastAsia="TimesNewRomanPSMT" w:hAnsi="Times New Roman"/>
        </w:rPr>
      </w:pPr>
      <w:r w:rsidRPr="00AA5611">
        <w:rPr>
          <w:rFonts w:ascii="Times New Roman" w:eastAsia="TimesNewRomanPSMT" w:hAnsi="Times New Roman"/>
        </w:rPr>
        <w:t>Place oily rags in covered containers and dispose of daily.</w:t>
      </w:r>
    </w:p>
    <w:p w14:paraId="33D6C3AD" w14:textId="2D84BC47" w:rsidR="00AA5611" w:rsidRPr="00AA5611" w:rsidRDefault="00AA5611" w:rsidP="00AA5611">
      <w:pPr>
        <w:pStyle w:val="ListParagraph"/>
        <w:numPr>
          <w:ilvl w:val="0"/>
          <w:numId w:val="60"/>
        </w:numPr>
        <w:autoSpaceDE w:val="0"/>
        <w:autoSpaceDN w:val="0"/>
        <w:adjustRightInd w:val="0"/>
        <w:spacing w:line="240" w:lineRule="auto"/>
        <w:jc w:val="left"/>
        <w:rPr>
          <w:rFonts w:ascii="Times New Roman" w:eastAsia="TimesNewRomanPSMT" w:hAnsi="Times New Roman"/>
        </w:rPr>
      </w:pPr>
      <w:r w:rsidRPr="00AA5611">
        <w:rPr>
          <w:rFonts w:ascii="Times New Roman" w:eastAsia="TimesNewRomanPSMT" w:hAnsi="Times New Roman"/>
        </w:rPr>
        <w:t>Do not use gasoline or other flammable solvent or finish to clean floors.</w:t>
      </w:r>
    </w:p>
    <w:p w14:paraId="511D89FB" w14:textId="620A66FB" w:rsidR="00AA5611" w:rsidRPr="00AA5611" w:rsidRDefault="00AA5611" w:rsidP="00AA5611">
      <w:pPr>
        <w:pStyle w:val="ListParagraph"/>
        <w:numPr>
          <w:ilvl w:val="0"/>
          <w:numId w:val="60"/>
        </w:numPr>
        <w:autoSpaceDE w:val="0"/>
        <w:autoSpaceDN w:val="0"/>
        <w:adjustRightInd w:val="0"/>
        <w:spacing w:line="240" w:lineRule="auto"/>
        <w:jc w:val="left"/>
        <w:rPr>
          <w:rFonts w:ascii="Times New Roman" w:eastAsia="TimesNewRomanPSMT" w:hAnsi="Times New Roman"/>
        </w:rPr>
      </w:pPr>
      <w:r w:rsidRPr="00AA5611">
        <w:rPr>
          <w:rFonts w:ascii="Times New Roman" w:eastAsia="TimesNewRomanPSMT" w:hAnsi="Times New Roman"/>
        </w:rPr>
        <w:t>Use noncombustible oil-absorptive materials for sweeping floors.</w:t>
      </w:r>
    </w:p>
    <w:p w14:paraId="75433C9E" w14:textId="7D828AC6" w:rsidR="00AA5611" w:rsidRPr="00AA5611" w:rsidRDefault="00AA5611" w:rsidP="00AA5611">
      <w:pPr>
        <w:pStyle w:val="ListParagraph"/>
        <w:numPr>
          <w:ilvl w:val="0"/>
          <w:numId w:val="60"/>
        </w:numPr>
        <w:autoSpaceDE w:val="0"/>
        <w:autoSpaceDN w:val="0"/>
        <w:adjustRightInd w:val="0"/>
        <w:spacing w:line="240" w:lineRule="auto"/>
        <w:jc w:val="left"/>
        <w:rPr>
          <w:rFonts w:ascii="Times New Roman" w:eastAsia="TimesNewRomanPSMT" w:hAnsi="Times New Roman"/>
        </w:rPr>
      </w:pPr>
      <w:r w:rsidRPr="00AA5611">
        <w:rPr>
          <w:rFonts w:ascii="Times New Roman" w:eastAsia="TimesNewRomanPSMT" w:hAnsi="Times New Roman"/>
        </w:rPr>
        <w:t>Dispose of materials in noncombustible containers that are emptied daily.</w:t>
      </w:r>
    </w:p>
    <w:p w14:paraId="2F7982D1" w14:textId="4CE5CB7A" w:rsidR="00AA5611" w:rsidRPr="00AA5611" w:rsidRDefault="00AA5611" w:rsidP="00AA5611">
      <w:pPr>
        <w:pStyle w:val="ListParagraph"/>
        <w:numPr>
          <w:ilvl w:val="0"/>
          <w:numId w:val="60"/>
        </w:numPr>
        <w:autoSpaceDE w:val="0"/>
        <w:autoSpaceDN w:val="0"/>
        <w:adjustRightInd w:val="0"/>
        <w:spacing w:line="240" w:lineRule="auto"/>
        <w:jc w:val="left"/>
        <w:rPr>
          <w:rFonts w:ascii="Times New Roman" w:eastAsia="TimesNewRomanPSMT" w:hAnsi="Times New Roman"/>
        </w:rPr>
      </w:pPr>
      <w:r w:rsidRPr="00AA5611">
        <w:rPr>
          <w:rFonts w:ascii="Times New Roman" w:eastAsia="TimesNewRomanPSMT" w:hAnsi="Times New Roman"/>
        </w:rPr>
        <w:t>Remove accumulation of combustible dust.</w:t>
      </w:r>
    </w:p>
    <w:p w14:paraId="02BC5916" w14:textId="215155E1" w:rsidR="00AA5611" w:rsidRPr="00AA5611" w:rsidRDefault="00AA5611" w:rsidP="00AA5611">
      <w:pPr>
        <w:pStyle w:val="ListParagraph"/>
        <w:numPr>
          <w:ilvl w:val="0"/>
          <w:numId w:val="60"/>
        </w:numPr>
        <w:autoSpaceDE w:val="0"/>
        <w:autoSpaceDN w:val="0"/>
        <w:adjustRightInd w:val="0"/>
        <w:spacing w:line="240" w:lineRule="auto"/>
        <w:jc w:val="left"/>
        <w:rPr>
          <w:rFonts w:ascii="Times New Roman" w:eastAsia="TimesNewRomanPSMT" w:hAnsi="Times New Roman"/>
        </w:rPr>
      </w:pPr>
      <w:r w:rsidRPr="00AA5611">
        <w:rPr>
          <w:rFonts w:ascii="Times New Roman" w:eastAsia="TimesNewRomanPSMT" w:hAnsi="Times New Roman"/>
        </w:rPr>
        <w:t>Don’t refuel gasoline powered equipment in a confined space, especially in the presence of equipment such as furnaces or water heaters.</w:t>
      </w:r>
    </w:p>
    <w:p w14:paraId="0EB24855" w14:textId="710395CB" w:rsidR="00AA5611" w:rsidRPr="00AA5611" w:rsidRDefault="00AA5611" w:rsidP="00AA5611">
      <w:pPr>
        <w:pStyle w:val="ListParagraph"/>
        <w:numPr>
          <w:ilvl w:val="0"/>
          <w:numId w:val="60"/>
        </w:numPr>
        <w:autoSpaceDE w:val="0"/>
        <w:autoSpaceDN w:val="0"/>
        <w:adjustRightInd w:val="0"/>
        <w:spacing w:line="240" w:lineRule="auto"/>
        <w:jc w:val="left"/>
        <w:rPr>
          <w:rFonts w:ascii="Times New Roman" w:eastAsia="TimesNewRomanPSMT" w:hAnsi="Times New Roman"/>
        </w:rPr>
      </w:pPr>
      <w:r w:rsidRPr="00AA5611">
        <w:rPr>
          <w:rFonts w:ascii="Times New Roman" w:eastAsia="TimesNewRomanPSMT" w:hAnsi="Times New Roman"/>
        </w:rPr>
        <w:t>Don’t refuel gasoline powered equipment while it is hot.</w:t>
      </w:r>
    </w:p>
    <w:p w14:paraId="688DA637" w14:textId="698AAADA" w:rsidR="00AA5611" w:rsidRPr="00AA5611" w:rsidRDefault="00AA5611" w:rsidP="00AA5611">
      <w:pPr>
        <w:pStyle w:val="ListParagraph"/>
        <w:numPr>
          <w:ilvl w:val="0"/>
          <w:numId w:val="60"/>
        </w:numPr>
        <w:autoSpaceDE w:val="0"/>
        <w:autoSpaceDN w:val="0"/>
        <w:adjustRightInd w:val="0"/>
        <w:spacing w:line="240" w:lineRule="auto"/>
        <w:jc w:val="left"/>
        <w:rPr>
          <w:rFonts w:ascii="Times New Roman" w:eastAsia="TimesNewRomanPSMT" w:hAnsi="Times New Roman"/>
        </w:rPr>
      </w:pPr>
      <w:r w:rsidRPr="00AA5611">
        <w:rPr>
          <w:rFonts w:ascii="Times New Roman" w:eastAsia="TimesNewRomanPSMT" w:hAnsi="Times New Roman"/>
        </w:rPr>
        <w:t>Don’t refuel plastic gasoline containers in the back of a truck</w:t>
      </w:r>
      <w:r>
        <w:rPr>
          <w:rFonts w:ascii="Times New Roman" w:eastAsia="TimesNewRomanPSMT" w:hAnsi="Times New Roman"/>
        </w:rPr>
        <w:t xml:space="preserve"> </w:t>
      </w:r>
      <w:r w:rsidRPr="00AA5611">
        <w:rPr>
          <w:rFonts w:ascii="Times New Roman" w:eastAsia="TimesNewRomanPSMT" w:hAnsi="Times New Roman"/>
        </w:rPr>
        <w:t>bed.</w:t>
      </w:r>
    </w:p>
    <w:p w14:paraId="1D2E8BD0" w14:textId="50520E68" w:rsidR="00AA5611" w:rsidRPr="00AA5611" w:rsidRDefault="00AA5611" w:rsidP="00AA5611">
      <w:pPr>
        <w:pStyle w:val="ListParagraph"/>
        <w:numPr>
          <w:ilvl w:val="0"/>
          <w:numId w:val="60"/>
        </w:numPr>
        <w:autoSpaceDE w:val="0"/>
        <w:autoSpaceDN w:val="0"/>
        <w:adjustRightInd w:val="0"/>
        <w:spacing w:line="240" w:lineRule="auto"/>
        <w:jc w:val="left"/>
        <w:rPr>
          <w:rFonts w:ascii="Times New Roman" w:eastAsia="TimesNewRomanPSMT" w:hAnsi="Times New Roman"/>
        </w:rPr>
      </w:pPr>
      <w:r w:rsidRPr="00AA5611">
        <w:rPr>
          <w:rFonts w:ascii="Times New Roman" w:eastAsia="TimesNewRomanPSMT" w:hAnsi="Times New Roman"/>
        </w:rPr>
        <w:t>Follow proper storage and handling procedures.</w:t>
      </w:r>
    </w:p>
    <w:p w14:paraId="1DB65965" w14:textId="2E963FE5" w:rsidR="00AA5611" w:rsidRPr="00AA5611" w:rsidRDefault="00AA5611" w:rsidP="00AA5611">
      <w:pPr>
        <w:pStyle w:val="ListParagraph"/>
        <w:numPr>
          <w:ilvl w:val="0"/>
          <w:numId w:val="60"/>
        </w:numPr>
        <w:autoSpaceDE w:val="0"/>
        <w:autoSpaceDN w:val="0"/>
        <w:adjustRightInd w:val="0"/>
        <w:spacing w:line="240" w:lineRule="auto"/>
        <w:jc w:val="left"/>
        <w:rPr>
          <w:rFonts w:ascii="Times New Roman" w:eastAsia="TimesNewRomanPSMT" w:hAnsi="Times New Roman"/>
        </w:rPr>
      </w:pPr>
      <w:r w:rsidRPr="00AA5611">
        <w:rPr>
          <w:rFonts w:ascii="Times New Roman" w:eastAsia="TimesNewRomanPSMT" w:hAnsi="Times New Roman"/>
        </w:rPr>
        <w:t>Ensure combustible materials in areas are present only in quantities required for the work operation.</w:t>
      </w:r>
    </w:p>
    <w:p w14:paraId="77903F52" w14:textId="512C4A16" w:rsidR="00AA5611" w:rsidRPr="00AA5611" w:rsidRDefault="00AA5611" w:rsidP="00AA5611">
      <w:pPr>
        <w:pStyle w:val="ListParagraph"/>
        <w:numPr>
          <w:ilvl w:val="0"/>
          <w:numId w:val="60"/>
        </w:numPr>
        <w:autoSpaceDE w:val="0"/>
        <w:autoSpaceDN w:val="0"/>
        <w:adjustRightInd w:val="0"/>
        <w:spacing w:line="240" w:lineRule="auto"/>
        <w:jc w:val="left"/>
        <w:rPr>
          <w:rFonts w:ascii="Times New Roman" w:eastAsia="TimesNewRomanPSMT" w:hAnsi="Times New Roman"/>
        </w:rPr>
      </w:pPr>
      <w:r w:rsidRPr="00AA5611">
        <w:rPr>
          <w:rFonts w:ascii="Times New Roman" w:eastAsia="TimesNewRomanPSMT" w:hAnsi="Times New Roman"/>
        </w:rPr>
        <w:t>Clean up any spill of flammable liquids immediately.</w:t>
      </w:r>
    </w:p>
    <w:p w14:paraId="11F7754D" w14:textId="50BDEF25" w:rsidR="00AA5611" w:rsidRPr="00AA5611" w:rsidRDefault="00AA5611" w:rsidP="0085480F">
      <w:pPr>
        <w:pStyle w:val="ListParagraph"/>
        <w:numPr>
          <w:ilvl w:val="0"/>
          <w:numId w:val="60"/>
        </w:numPr>
        <w:autoSpaceDE w:val="0"/>
        <w:autoSpaceDN w:val="0"/>
        <w:adjustRightInd w:val="0"/>
        <w:spacing w:line="240" w:lineRule="auto"/>
        <w:jc w:val="left"/>
        <w:rPr>
          <w:rFonts w:ascii="Times New Roman" w:eastAsia="TimesNewRomanPSMT" w:hAnsi="Times New Roman"/>
        </w:rPr>
      </w:pPr>
      <w:r w:rsidRPr="00AA5611">
        <w:rPr>
          <w:rFonts w:ascii="Times New Roman" w:eastAsia="TimesNewRomanPSMT" w:hAnsi="Times New Roman"/>
        </w:rPr>
        <w:t>Ensure that if a worker’s clothing becomes contaminated with flammable liquids, the individual changes clothes before continuing to work.</w:t>
      </w:r>
    </w:p>
    <w:p w14:paraId="5D5BD1EE" w14:textId="0F0E8075" w:rsidR="00AA5611" w:rsidRPr="00AA5611" w:rsidRDefault="00AA5611" w:rsidP="00AA5611">
      <w:pPr>
        <w:pStyle w:val="ListParagraph"/>
        <w:numPr>
          <w:ilvl w:val="0"/>
          <w:numId w:val="60"/>
        </w:numPr>
        <w:autoSpaceDE w:val="0"/>
        <w:autoSpaceDN w:val="0"/>
        <w:adjustRightInd w:val="0"/>
        <w:spacing w:line="240" w:lineRule="auto"/>
        <w:jc w:val="left"/>
        <w:rPr>
          <w:rFonts w:ascii="Times New Roman" w:eastAsia="TimesNewRomanPSMT" w:hAnsi="Times New Roman"/>
        </w:rPr>
      </w:pPr>
      <w:r w:rsidRPr="00AA5611">
        <w:rPr>
          <w:rFonts w:ascii="Times New Roman" w:eastAsia="Wingdings-Regular" w:hAnsi="Times New Roman"/>
        </w:rPr>
        <w:t>P</w:t>
      </w:r>
      <w:r w:rsidRPr="00AA5611">
        <w:rPr>
          <w:rFonts w:ascii="Times New Roman" w:eastAsia="TimesNewRomanPSMT" w:hAnsi="Times New Roman"/>
        </w:rPr>
        <w:t>ost “No Smoking” caution signs near the storage areas.</w:t>
      </w:r>
    </w:p>
    <w:p w14:paraId="269171D4" w14:textId="1EF32EF7" w:rsidR="00AA5611" w:rsidRPr="00AA5611" w:rsidRDefault="00AA5611" w:rsidP="00AA5611">
      <w:pPr>
        <w:pStyle w:val="ListParagraph"/>
        <w:numPr>
          <w:ilvl w:val="0"/>
          <w:numId w:val="60"/>
        </w:numPr>
        <w:autoSpaceDE w:val="0"/>
        <w:autoSpaceDN w:val="0"/>
        <w:adjustRightInd w:val="0"/>
        <w:spacing w:line="240" w:lineRule="auto"/>
        <w:jc w:val="left"/>
        <w:rPr>
          <w:rFonts w:ascii="Times New Roman" w:eastAsia="TimesNewRomanPSMT" w:hAnsi="Times New Roman"/>
        </w:rPr>
      </w:pPr>
      <w:r w:rsidRPr="00AA5611">
        <w:rPr>
          <w:rFonts w:ascii="Times New Roman" w:eastAsia="TimesNewRomanPSMT" w:hAnsi="Times New Roman"/>
        </w:rPr>
        <w:t>Report any hazardous condition such as old wiring, worn insulation and broken electrical equipment to the supervisor.</w:t>
      </w:r>
    </w:p>
    <w:p w14:paraId="34C887BD" w14:textId="6B6BB73B" w:rsidR="00AA5611" w:rsidRPr="00AA5611" w:rsidRDefault="00AA5611" w:rsidP="00AA5611">
      <w:pPr>
        <w:pStyle w:val="ListParagraph"/>
        <w:numPr>
          <w:ilvl w:val="0"/>
          <w:numId w:val="60"/>
        </w:numPr>
        <w:autoSpaceDE w:val="0"/>
        <w:autoSpaceDN w:val="0"/>
        <w:adjustRightInd w:val="0"/>
        <w:spacing w:line="240" w:lineRule="auto"/>
        <w:jc w:val="left"/>
        <w:rPr>
          <w:rFonts w:ascii="Times New Roman" w:eastAsia="TimesNewRomanPSMT" w:hAnsi="Times New Roman"/>
        </w:rPr>
      </w:pPr>
      <w:r w:rsidRPr="00AA5611">
        <w:rPr>
          <w:rFonts w:ascii="Times New Roman" w:eastAsia="TimesNewRomanPSMT" w:hAnsi="Times New Roman"/>
        </w:rPr>
        <w:t>Keep motors clean and in good working order.</w:t>
      </w:r>
    </w:p>
    <w:p w14:paraId="0C0C4092" w14:textId="67383806" w:rsidR="00AA5611" w:rsidRPr="00AA5611" w:rsidRDefault="00AA5611" w:rsidP="00AA5611">
      <w:pPr>
        <w:pStyle w:val="ListParagraph"/>
        <w:numPr>
          <w:ilvl w:val="0"/>
          <w:numId w:val="60"/>
        </w:numPr>
        <w:autoSpaceDE w:val="0"/>
        <w:autoSpaceDN w:val="0"/>
        <w:adjustRightInd w:val="0"/>
        <w:spacing w:line="240" w:lineRule="auto"/>
        <w:jc w:val="left"/>
        <w:rPr>
          <w:rFonts w:ascii="Times New Roman" w:eastAsia="TimesNewRomanPSMT" w:hAnsi="Times New Roman"/>
        </w:rPr>
      </w:pPr>
      <w:r w:rsidRPr="00AA5611">
        <w:rPr>
          <w:rFonts w:ascii="Times New Roman" w:eastAsia="TimesNewRomanPSMT" w:hAnsi="Times New Roman"/>
        </w:rPr>
        <w:t>Don’t overload electrical outlets.</w:t>
      </w:r>
    </w:p>
    <w:p w14:paraId="4D15CB86" w14:textId="285BF078" w:rsidR="00AA5611" w:rsidRPr="00AA5611" w:rsidRDefault="00AA5611" w:rsidP="00AA5611">
      <w:pPr>
        <w:pStyle w:val="ListParagraph"/>
        <w:numPr>
          <w:ilvl w:val="0"/>
          <w:numId w:val="60"/>
        </w:numPr>
        <w:autoSpaceDE w:val="0"/>
        <w:autoSpaceDN w:val="0"/>
        <w:adjustRightInd w:val="0"/>
        <w:spacing w:line="240" w:lineRule="auto"/>
        <w:jc w:val="left"/>
        <w:rPr>
          <w:rFonts w:ascii="Times New Roman" w:eastAsia="TimesNewRomanPSMT" w:hAnsi="Times New Roman"/>
        </w:rPr>
      </w:pPr>
      <w:r w:rsidRPr="00AA5611">
        <w:rPr>
          <w:rFonts w:ascii="Times New Roman" w:eastAsia="TimesNewRomanPSMT" w:hAnsi="Times New Roman"/>
        </w:rPr>
        <w:t>Ensure all equipment is turned off at the end of the workday.</w:t>
      </w:r>
    </w:p>
    <w:p w14:paraId="582DAD25" w14:textId="21DDFA9F" w:rsidR="00AA5611" w:rsidRPr="00AA5611" w:rsidRDefault="00AA5611" w:rsidP="00AA5611">
      <w:pPr>
        <w:pStyle w:val="ListParagraph"/>
        <w:numPr>
          <w:ilvl w:val="0"/>
          <w:numId w:val="60"/>
        </w:numPr>
        <w:autoSpaceDE w:val="0"/>
        <w:autoSpaceDN w:val="0"/>
        <w:adjustRightInd w:val="0"/>
        <w:spacing w:line="240" w:lineRule="auto"/>
        <w:jc w:val="left"/>
        <w:rPr>
          <w:rFonts w:ascii="Times New Roman" w:eastAsia="TimesNewRomanPSMT" w:hAnsi="Times New Roman"/>
        </w:rPr>
      </w:pPr>
      <w:r w:rsidRPr="00AA5611">
        <w:rPr>
          <w:rFonts w:ascii="Times New Roman" w:eastAsia="TimesNewRomanPSMT" w:hAnsi="Times New Roman"/>
        </w:rPr>
        <w:t>Maintain the right type of fire extinguisher available for use.</w:t>
      </w:r>
    </w:p>
    <w:p w14:paraId="6B5839A2" w14:textId="5B596A8F" w:rsidR="00AA5611" w:rsidRPr="00AA5611" w:rsidRDefault="00AA5611" w:rsidP="00AA5611">
      <w:pPr>
        <w:pStyle w:val="ListParagraph"/>
        <w:numPr>
          <w:ilvl w:val="0"/>
          <w:numId w:val="60"/>
        </w:numPr>
        <w:autoSpaceDE w:val="0"/>
        <w:autoSpaceDN w:val="0"/>
        <w:adjustRightInd w:val="0"/>
        <w:spacing w:line="240" w:lineRule="auto"/>
        <w:jc w:val="left"/>
        <w:rPr>
          <w:rFonts w:ascii="Times New Roman" w:eastAsia="TimesNewRomanPSMT" w:hAnsi="Times New Roman"/>
        </w:rPr>
      </w:pPr>
      <w:r w:rsidRPr="00AA5611">
        <w:rPr>
          <w:rFonts w:ascii="Times New Roman" w:eastAsia="TimesNewRomanPSMT" w:hAnsi="Times New Roman"/>
        </w:rPr>
        <w:t>Use the safest cleaning solvents (nonflammable and nontoxic) when cleaning electrical equipment.</w:t>
      </w:r>
    </w:p>
    <w:p w14:paraId="486B466F" w14:textId="261B7F31" w:rsidR="00AA5611" w:rsidRPr="00AA5611" w:rsidRDefault="00AA5611" w:rsidP="00F24D7D">
      <w:pPr>
        <w:pStyle w:val="ListParagraph"/>
        <w:numPr>
          <w:ilvl w:val="0"/>
          <w:numId w:val="60"/>
        </w:numPr>
        <w:autoSpaceDE w:val="0"/>
        <w:autoSpaceDN w:val="0"/>
        <w:adjustRightInd w:val="0"/>
        <w:spacing w:line="240" w:lineRule="auto"/>
        <w:jc w:val="left"/>
        <w:rPr>
          <w:rFonts w:ascii="Times New Roman" w:eastAsia="TimesNewRomanPSMT" w:hAnsi="Times New Roman"/>
        </w:rPr>
      </w:pPr>
      <w:r w:rsidRPr="00AA5611">
        <w:rPr>
          <w:rFonts w:ascii="Times New Roman" w:eastAsia="TimesNewRomanPSMT" w:hAnsi="Times New Roman"/>
        </w:rPr>
        <w:t>Ensure that all passageways and fire doors are unobstructed. Stairwell doors must never be propped open, and materials must not be stored in stairwells.</w:t>
      </w:r>
    </w:p>
    <w:p w14:paraId="5679F6C0" w14:textId="5D16C23F" w:rsidR="00AA5611" w:rsidRPr="00AA5611" w:rsidRDefault="00AA5611" w:rsidP="00AA5611">
      <w:pPr>
        <w:pStyle w:val="ListParagraph"/>
        <w:numPr>
          <w:ilvl w:val="0"/>
          <w:numId w:val="60"/>
        </w:numPr>
        <w:autoSpaceDE w:val="0"/>
        <w:autoSpaceDN w:val="0"/>
        <w:adjustRightInd w:val="0"/>
        <w:spacing w:line="240" w:lineRule="auto"/>
        <w:jc w:val="left"/>
        <w:rPr>
          <w:rFonts w:ascii="Times New Roman" w:eastAsia="TimesNewRomanPSMT" w:hAnsi="Times New Roman"/>
        </w:rPr>
      </w:pPr>
      <w:r w:rsidRPr="00AA5611">
        <w:rPr>
          <w:rFonts w:ascii="Times New Roman" w:eastAsia="TimesNewRomanPSMT" w:hAnsi="Times New Roman"/>
        </w:rPr>
        <w:t>Periodically remove over-spray residue from walls, floors and ceilings of spray booths and ventilation ducts.</w:t>
      </w:r>
    </w:p>
    <w:p w14:paraId="22F9E77C" w14:textId="2C36D805" w:rsidR="00AA5611" w:rsidRPr="00AA5611" w:rsidRDefault="00AA5611" w:rsidP="001C04D3">
      <w:pPr>
        <w:pStyle w:val="ListParagraph"/>
        <w:numPr>
          <w:ilvl w:val="0"/>
          <w:numId w:val="60"/>
        </w:numPr>
        <w:autoSpaceDE w:val="0"/>
        <w:autoSpaceDN w:val="0"/>
        <w:adjustRightInd w:val="0"/>
        <w:spacing w:line="240" w:lineRule="auto"/>
        <w:jc w:val="left"/>
        <w:rPr>
          <w:rFonts w:ascii="Times New Roman" w:eastAsia="TimesNewRomanPSMT" w:hAnsi="Times New Roman"/>
        </w:rPr>
      </w:pPr>
      <w:r w:rsidRPr="00AA5611">
        <w:rPr>
          <w:rFonts w:ascii="Times New Roman" w:eastAsia="TimesNewRomanPSMT" w:hAnsi="Times New Roman"/>
        </w:rPr>
        <w:t>Remove contaminated spray booth filters from the building as soon as replaced or keep immersed in water until disposed.</w:t>
      </w:r>
    </w:p>
    <w:p w14:paraId="6AE0B6FA" w14:textId="51954F04" w:rsidR="00AA5611" w:rsidRPr="00AA5611" w:rsidRDefault="00AA5611" w:rsidP="00AA5611">
      <w:pPr>
        <w:pStyle w:val="ListParagraph"/>
        <w:numPr>
          <w:ilvl w:val="0"/>
          <w:numId w:val="60"/>
        </w:numPr>
        <w:autoSpaceDE w:val="0"/>
        <w:autoSpaceDN w:val="0"/>
        <w:adjustRightInd w:val="0"/>
        <w:spacing w:line="240" w:lineRule="auto"/>
        <w:jc w:val="left"/>
        <w:rPr>
          <w:rFonts w:ascii="Times New Roman" w:eastAsia="TimesNewRomanPSMT" w:hAnsi="Times New Roman"/>
        </w:rPr>
      </w:pPr>
      <w:r w:rsidRPr="00AA5611">
        <w:rPr>
          <w:rFonts w:ascii="Times New Roman" w:eastAsia="TimesNewRomanPSMT" w:hAnsi="Times New Roman"/>
        </w:rPr>
        <w:t>Don’t allow material to block automatic sprinkler systems or to be piled around fire extinguisher locations. To obtain the proper distribution of water, a minimum of 18 inches of clear space must be maintained below sprinkler</w:t>
      </w:r>
    </w:p>
    <w:p w14:paraId="116D2073" w14:textId="58415376" w:rsidR="00AA5611" w:rsidRPr="00AA5611" w:rsidRDefault="00AA5611" w:rsidP="00B54D37">
      <w:pPr>
        <w:pStyle w:val="ListParagraph"/>
        <w:numPr>
          <w:ilvl w:val="0"/>
          <w:numId w:val="60"/>
        </w:numPr>
        <w:autoSpaceDE w:val="0"/>
        <w:autoSpaceDN w:val="0"/>
        <w:adjustRightInd w:val="0"/>
        <w:spacing w:line="240" w:lineRule="auto"/>
        <w:jc w:val="left"/>
        <w:rPr>
          <w:rFonts w:ascii="Times New Roman" w:eastAsia="TimesNewRomanPSMT" w:hAnsi="Times New Roman" w:cs="TimesNewRomanPSMT"/>
        </w:rPr>
      </w:pPr>
      <w:r w:rsidRPr="00AA5611">
        <w:rPr>
          <w:rFonts w:ascii="Times New Roman" w:eastAsia="TimesNewRomanPSMT" w:hAnsi="Times New Roman"/>
        </w:rPr>
        <w:t xml:space="preserve">deflectors. If there are no sprinklers, a 3-foot clearance between piled material and the ceiling must be maintained </w:t>
      </w:r>
      <w:r w:rsidRPr="00AA5611">
        <w:rPr>
          <w:rFonts w:ascii="Times New Roman" w:eastAsia="TimesNewRomanPSMT" w:hAnsi="Times New Roman" w:cs="TimesNewRomanPSMT"/>
        </w:rPr>
        <w:t>to permit use of hose streams. These distances must be doubled when stock is piled higher than 15 feet.</w:t>
      </w:r>
    </w:p>
    <w:p w14:paraId="228293AD" w14:textId="56D79D0F" w:rsidR="00AA5611" w:rsidRPr="00AA5611" w:rsidRDefault="00AA5611" w:rsidP="00AA5611">
      <w:pPr>
        <w:pStyle w:val="ListParagraph"/>
        <w:numPr>
          <w:ilvl w:val="0"/>
          <w:numId w:val="60"/>
        </w:numPr>
        <w:autoSpaceDE w:val="0"/>
        <w:autoSpaceDN w:val="0"/>
        <w:adjustRightInd w:val="0"/>
        <w:spacing w:line="240" w:lineRule="auto"/>
        <w:jc w:val="left"/>
        <w:rPr>
          <w:rFonts w:ascii="Times New Roman" w:eastAsia="TimesNewRomanPSMT" w:hAnsi="Times New Roman" w:cs="TimesNewRomanPSMT"/>
        </w:rPr>
      </w:pPr>
      <w:r w:rsidRPr="00AA5611">
        <w:rPr>
          <w:rFonts w:ascii="Times New Roman" w:eastAsia="TimesNewRomanPSMT" w:hAnsi="Times New Roman" w:cs="TimesNewRomanPSMT"/>
        </w:rPr>
        <w:t>Check daily for any discarded lumber, broken pallets or pieces of material stored on site and remove properly.</w:t>
      </w:r>
    </w:p>
    <w:p w14:paraId="06681AA9" w14:textId="15E4067A" w:rsidR="00AA5611" w:rsidRPr="00AA5611" w:rsidRDefault="00AA5611" w:rsidP="00AA5611">
      <w:pPr>
        <w:pStyle w:val="ListParagraph"/>
        <w:numPr>
          <w:ilvl w:val="0"/>
          <w:numId w:val="60"/>
        </w:numPr>
        <w:autoSpaceDE w:val="0"/>
        <w:autoSpaceDN w:val="0"/>
        <w:adjustRightInd w:val="0"/>
        <w:spacing w:line="240" w:lineRule="auto"/>
        <w:jc w:val="left"/>
        <w:rPr>
          <w:rFonts w:ascii="Times New Roman" w:eastAsia="TimesNewRomanPSMT" w:hAnsi="Times New Roman" w:cs="TimesNewRomanPSMT"/>
        </w:rPr>
      </w:pPr>
      <w:r w:rsidRPr="00AA5611">
        <w:rPr>
          <w:rFonts w:ascii="Times New Roman" w:eastAsia="TimesNewRomanPSMT" w:hAnsi="Times New Roman" w:cs="TimesNewRomanPSMT"/>
        </w:rPr>
        <w:lastRenderedPageBreak/>
        <w:t>Repile immediately any pile of material that falls into an aisle or clear space.</w:t>
      </w:r>
    </w:p>
    <w:p w14:paraId="62D36B75" w14:textId="015DEBFE" w:rsidR="00AA5611" w:rsidRPr="00AA5611" w:rsidRDefault="00AA5611" w:rsidP="00AA5611">
      <w:pPr>
        <w:pStyle w:val="ListParagraph"/>
        <w:numPr>
          <w:ilvl w:val="0"/>
          <w:numId w:val="60"/>
        </w:numPr>
        <w:autoSpaceDE w:val="0"/>
        <w:autoSpaceDN w:val="0"/>
        <w:adjustRightInd w:val="0"/>
        <w:spacing w:line="240" w:lineRule="auto"/>
        <w:jc w:val="left"/>
        <w:rPr>
          <w:rFonts w:ascii="Times New Roman" w:eastAsia="TimesNewRomanPSMT" w:hAnsi="Times New Roman" w:cs="TimesNewRomanPSMT"/>
        </w:rPr>
      </w:pPr>
      <w:r w:rsidRPr="00AA5611">
        <w:rPr>
          <w:rFonts w:ascii="Times New Roman" w:eastAsia="TimesNewRomanPSMT" w:hAnsi="Times New Roman" w:cs="TimesNewRomanPSMT"/>
        </w:rPr>
        <w:t>Use weed killers that are not toxic and do not pose a fire hazard.</w:t>
      </w:r>
    </w:p>
    <w:p w14:paraId="06907FFA" w14:textId="77777777" w:rsidR="00AA5611" w:rsidRDefault="00AA5611" w:rsidP="00AA5611">
      <w:pPr>
        <w:pStyle w:val="Header2"/>
        <w:ind w:left="990"/>
        <w:rPr>
          <w:rFonts w:ascii="TimesNewRomanPS-BoldItalicMT" w:hAnsi="TimesNewRomanPS-BoldItalicMT" w:cs="TimesNewRomanPS-BoldItalicMT"/>
          <w:b w:val="0"/>
          <w:bCs/>
          <w:i/>
          <w:iCs/>
          <w:sz w:val="28"/>
          <w:szCs w:val="28"/>
        </w:rPr>
      </w:pPr>
    </w:p>
    <w:p w14:paraId="04FB3278" w14:textId="7D5AC1A4" w:rsidR="00AA5611" w:rsidRPr="00AA5611" w:rsidRDefault="00AA5611" w:rsidP="00AA5611">
      <w:pPr>
        <w:pStyle w:val="Header2"/>
        <w:rPr>
          <w:rFonts w:ascii="Times New Roman" w:hAnsi="Times New Roman" w:cs="Times New Roman"/>
        </w:rPr>
      </w:pPr>
      <w:r w:rsidRPr="00AA5611">
        <w:rPr>
          <w:rFonts w:ascii="Times New Roman" w:hAnsi="Times New Roman" w:cs="Times New Roman"/>
          <w:bCs/>
          <w:iCs/>
        </w:rPr>
        <w:t>4.8.5</w:t>
      </w:r>
      <w:r w:rsidRPr="00AA5611">
        <w:rPr>
          <w:rFonts w:ascii="Times New Roman" w:hAnsi="Times New Roman" w:cs="Times New Roman"/>
          <w:bCs/>
          <w:iCs/>
        </w:rPr>
        <w:tab/>
        <w:t>Fire Protection Equipment</w:t>
      </w:r>
    </w:p>
    <w:p w14:paraId="2C443EFF" w14:textId="1005DD56" w:rsidR="00AA5611" w:rsidRPr="00AA5611" w:rsidRDefault="00AA5611" w:rsidP="00960C1B">
      <w:pPr>
        <w:autoSpaceDE w:val="0"/>
        <w:autoSpaceDN w:val="0"/>
        <w:adjustRightInd w:val="0"/>
        <w:ind w:left="720"/>
        <w:jc w:val="left"/>
        <w:rPr>
          <w:rFonts w:ascii="Times New Roman" w:eastAsia="TimesNewRomanPSMT" w:hAnsi="Times New Roman"/>
        </w:rPr>
      </w:pPr>
      <w:r w:rsidRPr="00AA5611">
        <w:rPr>
          <w:rFonts w:ascii="Times New Roman" w:eastAsia="TimesNewRomanPSMT" w:hAnsi="Times New Roman"/>
        </w:rPr>
        <w:t>Every building will be equipped with an electrically managed, manually operated fire alarm system. When activated,</w:t>
      </w:r>
      <w:r>
        <w:rPr>
          <w:rFonts w:ascii="Times New Roman" w:eastAsia="TimesNewRomanPSMT" w:hAnsi="Times New Roman"/>
        </w:rPr>
        <w:t xml:space="preserve"> </w:t>
      </w:r>
      <w:r w:rsidRPr="00AA5611">
        <w:rPr>
          <w:rFonts w:ascii="Times New Roman" w:eastAsia="TimesNewRomanPSMT" w:hAnsi="Times New Roman"/>
        </w:rPr>
        <w:t>the system will sound alarms that can be heard above the ambient noise levels throughout the workplace. The fire alarm</w:t>
      </w:r>
      <w:r>
        <w:rPr>
          <w:rFonts w:ascii="Times New Roman" w:eastAsia="TimesNewRomanPSMT" w:hAnsi="Times New Roman"/>
        </w:rPr>
        <w:t xml:space="preserve"> </w:t>
      </w:r>
      <w:r w:rsidRPr="00AA5611">
        <w:rPr>
          <w:rFonts w:ascii="Times New Roman" w:eastAsia="TimesNewRomanPSMT" w:hAnsi="Times New Roman"/>
        </w:rPr>
        <w:t>will also be automatically transmitted to the fire department. Any fire suppression or fire detection system will automatically</w:t>
      </w:r>
      <w:r>
        <w:rPr>
          <w:rFonts w:ascii="Times New Roman" w:eastAsia="TimesNewRomanPSMT" w:hAnsi="Times New Roman"/>
        </w:rPr>
        <w:t xml:space="preserve"> </w:t>
      </w:r>
      <w:r w:rsidRPr="00AA5611">
        <w:rPr>
          <w:rFonts w:ascii="Times New Roman" w:eastAsia="TimesNewRomanPSMT" w:hAnsi="Times New Roman"/>
        </w:rPr>
        <w:t>actuate the building alarm system.</w:t>
      </w:r>
    </w:p>
    <w:p w14:paraId="16ED5171" w14:textId="77777777" w:rsidR="00AA5611" w:rsidRDefault="00AA5611" w:rsidP="00960C1B">
      <w:pPr>
        <w:autoSpaceDE w:val="0"/>
        <w:autoSpaceDN w:val="0"/>
        <w:adjustRightInd w:val="0"/>
        <w:spacing w:line="240" w:lineRule="auto"/>
        <w:jc w:val="left"/>
        <w:rPr>
          <w:rFonts w:ascii="Times New Roman" w:eastAsia="TimesNewRomanPSMT" w:hAnsi="Times New Roman"/>
        </w:rPr>
      </w:pPr>
    </w:p>
    <w:p w14:paraId="51319534" w14:textId="39052F1E" w:rsidR="00AA5611" w:rsidRPr="00AA5611" w:rsidRDefault="00AA5611" w:rsidP="00960C1B">
      <w:pPr>
        <w:autoSpaceDE w:val="0"/>
        <w:autoSpaceDN w:val="0"/>
        <w:adjustRightInd w:val="0"/>
        <w:ind w:left="720"/>
        <w:jc w:val="left"/>
        <w:rPr>
          <w:rFonts w:ascii="Times New Roman" w:eastAsia="TimesNewRomanPSMT" w:hAnsi="Times New Roman"/>
        </w:rPr>
      </w:pPr>
      <w:r w:rsidRPr="00AA5611">
        <w:rPr>
          <w:rFonts w:ascii="Times New Roman" w:eastAsia="TimesNewRomanPSMT" w:hAnsi="Times New Roman"/>
        </w:rPr>
        <w:t>The automatic sprinkler system, if applicable, will adhere to NFPA 13, Standard for the Installation of Sprinkler Systems.</w:t>
      </w:r>
    </w:p>
    <w:p w14:paraId="173EF691" w14:textId="77777777" w:rsidR="00AA5611" w:rsidRDefault="00AA5611" w:rsidP="00960C1B">
      <w:pPr>
        <w:autoSpaceDE w:val="0"/>
        <w:autoSpaceDN w:val="0"/>
        <w:adjustRightInd w:val="0"/>
        <w:jc w:val="left"/>
        <w:rPr>
          <w:rFonts w:ascii="Times New Roman" w:eastAsia="TimesNewRomanPSMT" w:hAnsi="Times New Roman"/>
        </w:rPr>
      </w:pPr>
    </w:p>
    <w:p w14:paraId="1CEF1789" w14:textId="27215DA1" w:rsidR="00AA5611" w:rsidRDefault="00AA5611" w:rsidP="00960C1B">
      <w:pPr>
        <w:autoSpaceDE w:val="0"/>
        <w:autoSpaceDN w:val="0"/>
        <w:adjustRightInd w:val="0"/>
        <w:ind w:left="720"/>
        <w:jc w:val="left"/>
        <w:rPr>
          <w:rFonts w:ascii="Times New Roman" w:eastAsia="TimesNewRomanPSMT" w:hAnsi="Times New Roman"/>
        </w:rPr>
      </w:pPr>
      <w:r w:rsidRPr="00AA5611">
        <w:rPr>
          <w:rFonts w:ascii="Times New Roman" w:eastAsia="TimesNewRomanPSMT" w:hAnsi="Times New Roman"/>
        </w:rPr>
        <w:t>The sprinkler system and components will be electrically supervised to ensure reliable operation. This includes</w:t>
      </w:r>
      <w:r w:rsidR="00960C1B">
        <w:rPr>
          <w:rFonts w:ascii="Times New Roman" w:eastAsia="TimesNewRomanPSMT" w:hAnsi="Times New Roman"/>
        </w:rPr>
        <w:t xml:space="preserve"> </w:t>
      </w:r>
      <w:r w:rsidRPr="00AA5611">
        <w:rPr>
          <w:rFonts w:ascii="Times New Roman" w:eastAsia="TimesNewRomanPSMT" w:hAnsi="Times New Roman"/>
        </w:rPr>
        <w:t>gate valve tamper switches with a local alarm at a constantly attended site when the valve is closed. If a single water</w:t>
      </w:r>
      <w:r>
        <w:rPr>
          <w:rFonts w:ascii="Times New Roman" w:eastAsia="TimesNewRomanPSMT" w:hAnsi="Times New Roman"/>
        </w:rPr>
        <w:t xml:space="preserve"> </w:t>
      </w:r>
      <w:r w:rsidRPr="00AA5611">
        <w:rPr>
          <w:rFonts w:ascii="Times New Roman" w:eastAsia="TimesNewRomanPSMT" w:hAnsi="Times New Roman"/>
        </w:rPr>
        <w:t xml:space="preserve">supply is provided by a connection to the city water supply, a </w:t>
      </w:r>
      <w:proofErr w:type="gramStart"/>
      <w:r w:rsidRPr="00AA5611">
        <w:rPr>
          <w:rFonts w:ascii="Times New Roman" w:eastAsia="TimesNewRomanPSMT" w:hAnsi="Times New Roman"/>
        </w:rPr>
        <w:t>low pressure</w:t>
      </w:r>
      <w:proofErr w:type="gramEnd"/>
      <w:r w:rsidRPr="00AA5611">
        <w:rPr>
          <w:rFonts w:ascii="Times New Roman" w:eastAsia="TimesNewRomanPSMT" w:hAnsi="Times New Roman"/>
        </w:rPr>
        <w:t xml:space="preserve"> monitor will be included. If pressure tanks</w:t>
      </w:r>
      <w:r>
        <w:rPr>
          <w:rFonts w:ascii="Times New Roman" w:eastAsia="TimesNewRomanPSMT" w:hAnsi="Times New Roman"/>
        </w:rPr>
        <w:t xml:space="preserve"> </w:t>
      </w:r>
      <w:r w:rsidRPr="00AA5611">
        <w:rPr>
          <w:rFonts w:ascii="Times New Roman" w:eastAsia="TimesNewRomanPSMT" w:hAnsi="Times New Roman"/>
        </w:rPr>
        <w:t>are the primary source of water, air pressure, water level and temperature will be supervised. If fire pumps are provided</w:t>
      </w:r>
      <w:r>
        <w:rPr>
          <w:rFonts w:ascii="Times New Roman" w:eastAsia="TimesNewRomanPSMT" w:hAnsi="Times New Roman"/>
        </w:rPr>
        <w:t xml:space="preserve"> </w:t>
      </w:r>
      <w:r w:rsidRPr="00AA5611">
        <w:rPr>
          <w:rFonts w:ascii="Times New Roman" w:eastAsia="TimesNewRomanPSMT" w:hAnsi="Times New Roman"/>
        </w:rPr>
        <w:t>to boost system pressure, supervision will monitor loss of pump power, pump running indication, low system pressure</w:t>
      </w:r>
      <w:r>
        <w:rPr>
          <w:rFonts w:ascii="Times New Roman" w:eastAsia="TimesNewRomanPSMT" w:hAnsi="Times New Roman"/>
        </w:rPr>
        <w:t xml:space="preserve"> </w:t>
      </w:r>
      <w:r w:rsidRPr="00AA5611">
        <w:rPr>
          <w:rFonts w:ascii="Times New Roman" w:eastAsia="TimesNewRomanPSMT" w:hAnsi="Times New Roman"/>
        </w:rPr>
        <w:t>and low pump suction pressure.</w:t>
      </w:r>
    </w:p>
    <w:p w14:paraId="4611A402" w14:textId="77777777" w:rsidR="00960C1B" w:rsidRPr="00AA5611" w:rsidRDefault="00960C1B" w:rsidP="00960C1B">
      <w:pPr>
        <w:autoSpaceDE w:val="0"/>
        <w:autoSpaceDN w:val="0"/>
        <w:adjustRightInd w:val="0"/>
        <w:spacing w:line="240" w:lineRule="auto"/>
        <w:ind w:left="720"/>
        <w:jc w:val="left"/>
        <w:rPr>
          <w:rFonts w:ascii="Times New Roman" w:eastAsia="TimesNewRomanPSMT" w:hAnsi="Times New Roman"/>
        </w:rPr>
      </w:pPr>
    </w:p>
    <w:p w14:paraId="62865A97" w14:textId="77A0BA66" w:rsidR="00AA5611" w:rsidRPr="00AA5611" w:rsidRDefault="00AA5611" w:rsidP="00960C1B">
      <w:pPr>
        <w:autoSpaceDE w:val="0"/>
        <w:autoSpaceDN w:val="0"/>
        <w:adjustRightInd w:val="0"/>
        <w:ind w:left="720"/>
        <w:jc w:val="left"/>
        <w:rPr>
          <w:rFonts w:ascii="Times New Roman" w:eastAsia="TimesNewRomanPSMT" w:hAnsi="Times New Roman"/>
        </w:rPr>
      </w:pPr>
      <w:r w:rsidRPr="00AA5611">
        <w:rPr>
          <w:rFonts w:ascii="Times New Roman" w:eastAsia="TimesNewRomanPSMT" w:hAnsi="Times New Roman"/>
        </w:rPr>
        <w:t>If portable fire extinguishers are required or placed in a building, the fire extinguishers must be kept fully charged</w:t>
      </w:r>
      <w:r w:rsidR="00960C1B">
        <w:rPr>
          <w:rFonts w:ascii="Times New Roman" w:eastAsia="TimesNewRomanPSMT" w:hAnsi="Times New Roman"/>
        </w:rPr>
        <w:t xml:space="preserve"> </w:t>
      </w:r>
      <w:r w:rsidRPr="00AA5611">
        <w:rPr>
          <w:rFonts w:ascii="Times New Roman" w:eastAsia="TimesNewRomanPSMT" w:hAnsi="Times New Roman"/>
        </w:rPr>
        <w:t>and in their designated places. The extinguishers must not be obstructed or obscured from view. The fire extinguishers</w:t>
      </w:r>
      <w:r>
        <w:rPr>
          <w:rFonts w:ascii="Times New Roman" w:eastAsia="TimesNewRomanPSMT" w:hAnsi="Times New Roman"/>
        </w:rPr>
        <w:t xml:space="preserve"> </w:t>
      </w:r>
      <w:r w:rsidRPr="00AA5611">
        <w:rPr>
          <w:rFonts w:ascii="Times New Roman" w:eastAsia="TimesNewRomanPSMT" w:hAnsi="Times New Roman"/>
        </w:rPr>
        <w:t>must be inspected at least monthly to make sure that they are in their designated places, have not been tampered with or</w:t>
      </w:r>
      <w:r>
        <w:rPr>
          <w:rFonts w:ascii="Times New Roman" w:eastAsia="TimesNewRomanPSMT" w:hAnsi="Times New Roman"/>
        </w:rPr>
        <w:t xml:space="preserve"> </w:t>
      </w:r>
      <w:r w:rsidRPr="00AA5611">
        <w:rPr>
          <w:rFonts w:ascii="Times New Roman" w:eastAsia="TimesNewRomanPSMT" w:hAnsi="Times New Roman"/>
        </w:rPr>
        <w:t>actuated, and are not corroded or otherwise impaired. The attached inspection tags on fire extinguishers will be initialed</w:t>
      </w:r>
      <w:r>
        <w:rPr>
          <w:rFonts w:ascii="Times New Roman" w:eastAsia="TimesNewRomanPSMT" w:hAnsi="Times New Roman"/>
        </w:rPr>
        <w:t xml:space="preserve"> </w:t>
      </w:r>
      <w:r w:rsidRPr="00AA5611">
        <w:rPr>
          <w:rFonts w:ascii="Times New Roman" w:eastAsia="TimesNewRomanPSMT" w:hAnsi="Times New Roman"/>
        </w:rPr>
        <w:t>and dated each month.</w:t>
      </w:r>
    </w:p>
    <w:p w14:paraId="1BE63716" w14:textId="77777777" w:rsidR="00960C1B" w:rsidRDefault="00960C1B" w:rsidP="00960C1B">
      <w:pPr>
        <w:autoSpaceDE w:val="0"/>
        <w:autoSpaceDN w:val="0"/>
        <w:adjustRightInd w:val="0"/>
        <w:spacing w:line="240" w:lineRule="auto"/>
        <w:jc w:val="left"/>
        <w:rPr>
          <w:rFonts w:ascii="Times New Roman" w:eastAsia="TimesNewRomanPSMT" w:hAnsi="Times New Roman"/>
        </w:rPr>
      </w:pPr>
    </w:p>
    <w:p w14:paraId="29099B6E" w14:textId="49504AAB" w:rsidR="00AA5611" w:rsidRPr="00AA5611" w:rsidRDefault="00AA5611" w:rsidP="00960C1B">
      <w:pPr>
        <w:autoSpaceDE w:val="0"/>
        <w:autoSpaceDN w:val="0"/>
        <w:adjustRightInd w:val="0"/>
        <w:ind w:left="720"/>
        <w:jc w:val="left"/>
        <w:rPr>
          <w:rFonts w:ascii="Times New Roman" w:eastAsia="TimesNewRomanPSMT" w:hAnsi="Times New Roman"/>
        </w:rPr>
      </w:pPr>
      <w:r w:rsidRPr="00AA5611">
        <w:rPr>
          <w:rFonts w:ascii="Times New Roman" w:eastAsia="TimesNewRomanPSMT" w:hAnsi="Times New Roman"/>
        </w:rPr>
        <w:t>The location of all hydrants, hose houses, portable fire extinguishers or other fire protective equipment will be properly</w:t>
      </w:r>
      <w:r>
        <w:rPr>
          <w:rFonts w:ascii="Times New Roman" w:eastAsia="TimesNewRomanPSMT" w:hAnsi="Times New Roman"/>
        </w:rPr>
        <w:t xml:space="preserve"> </w:t>
      </w:r>
      <w:r w:rsidRPr="00AA5611">
        <w:rPr>
          <w:rFonts w:ascii="Times New Roman" w:eastAsia="TimesNewRomanPSMT" w:hAnsi="Times New Roman"/>
        </w:rPr>
        <w:t>marked with arrows and signs painted on the pavement. Painted arrows and signs will be repainted as necessary to</w:t>
      </w:r>
      <w:r w:rsidR="00960C1B">
        <w:rPr>
          <w:rFonts w:ascii="Times New Roman" w:eastAsia="TimesNewRomanPSMT" w:hAnsi="Times New Roman"/>
        </w:rPr>
        <w:t xml:space="preserve"> </w:t>
      </w:r>
      <w:r w:rsidRPr="00AA5611">
        <w:rPr>
          <w:rFonts w:ascii="Times New Roman" w:eastAsia="TimesNewRomanPSMT" w:hAnsi="Times New Roman"/>
        </w:rPr>
        <w:t>ensure readability.</w:t>
      </w:r>
    </w:p>
    <w:p w14:paraId="69BFF45D" w14:textId="77777777" w:rsidR="00960C1B" w:rsidRDefault="00960C1B" w:rsidP="00960C1B">
      <w:pPr>
        <w:pStyle w:val="Header2"/>
        <w:rPr>
          <w:rFonts w:ascii="TimesNewRomanPS-BoldItalicMT" w:hAnsi="TimesNewRomanPS-BoldItalicMT" w:cs="TimesNewRomanPS-BoldItalicMT"/>
          <w:b w:val="0"/>
          <w:bCs/>
          <w:i/>
          <w:iCs/>
          <w:sz w:val="28"/>
          <w:szCs w:val="28"/>
        </w:rPr>
      </w:pPr>
    </w:p>
    <w:p w14:paraId="5796F22B" w14:textId="6610A942" w:rsidR="00AA5611" w:rsidRPr="00960C1B" w:rsidRDefault="00960C1B" w:rsidP="00960C1B">
      <w:pPr>
        <w:pStyle w:val="Header2"/>
        <w:rPr>
          <w:rFonts w:ascii="Times New Roman" w:hAnsi="Times New Roman" w:cs="Times New Roman"/>
          <w:bCs/>
          <w:iCs/>
        </w:rPr>
      </w:pPr>
      <w:r w:rsidRPr="00960C1B">
        <w:rPr>
          <w:rFonts w:ascii="Times New Roman" w:hAnsi="Times New Roman" w:cs="Times New Roman"/>
          <w:bCs/>
          <w:iCs/>
        </w:rPr>
        <w:t>4.8.6</w:t>
      </w:r>
      <w:r w:rsidRPr="00960C1B">
        <w:rPr>
          <w:rFonts w:ascii="Times New Roman" w:hAnsi="Times New Roman" w:cs="Times New Roman"/>
          <w:bCs/>
          <w:iCs/>
        </w:rPr>
        <w:tab/>
      </w:r>
      <w:r w:rsidR="00AA5611" w:rsidRPr="00960C1B">
        <w:rPr>
          <w:rFonts w:ascii="Times New Roman" w:hAnsi="Times New Roman" w:cs="Times New Roman"/>
          <w:bCs/>
          <w:iCs/>
        </w:rPr>
        <w:t>Training</w:t>
      </w:r>
    </w:p>
    <w:p w14:paraId="001BA216" w14:textId="0ECA1A2B" w:rsidR="00960C1B" w:rsidRPr="00960C1B" w:rsidRDefault="00960C1B" w:rsidP="00960C1B">
      <w:pPr>
        <w:autoSpaceDE w:val="0"/>
        <w:autoSpaceDN w:val="0"/>
        <w:adjustRightInd w:val="0"/>
        <w:ind w:left="720"/>
        <w:jc w:val="left"/>
        <w:rPr>
          <w:rFonts w:ascii="Times New Roman" w:eastAsia="TimesNewRomanPSMT" w:hAnsi="Times New Roman"/>
        </w:rPr>
      </w:pPr>
      <w:r w:rsidRPr="00960C1B">
        <w:rPr>
          <w:rFonts w:ascii="Times New Roman" w:eastAsia="TimesNewRomanPSMT" w:hAnsi="Times New Roman"/>
        </w:rPr>
        <w:t>All employees will be instructed on the locations and proper use of fire extinguishers in their work areas. Employees</w:t>
      </w:r>
      <w:r>
        <w:rPr>
          <w:rFonts w:ascii="Times New Roman" w:eastAsia="TimesNewRomanPSMT" w:hAnsi="Times New Roman"/>
        </w:rPr>
        <w:t xml:space="preserve"> </w:t>
      </w:r>
      <w:r w:rsidRPr="00960C1B">
        <w:rPr>
          <w:rFonts w:ascii="Times New Roman" w:eastAsia="TimesNewRomanPSMT" w:hAnsi="Times New Roman"/>
        </w:rPr>
        <w:t xml:space="preserve">will also be instructed as to how to operate the building’s fire alarm </w:t>
      </w:r>
      <w:proofErr w:type="gramStart"/>
      <w:r w:rsidRPr="00960C1B">
        <w:rPr>
          <w:rFonts w:ascii="Times New Roman" w:eastAsia="TimesNewRomanPSMT" w:hAnsi="Times New Roman"/>
        </w:rPr>
        <w:t>system, and</w:t>
      </w:r>
      <w:proofErr w:type="gramEnd"/>
      <w:r w:rsidRPr="00960C1B">
        <w:rPr>
          <w:rFonts w:ascii="Times New Roman" w:eastAsia="TimesNewRomanPSMT" w:hAnsi="Times New Roman"/>
        </w:rPr>
        <w:t xml:space="preserve"> be familiar with evacuation routes. The</w:t>
      </w:r>
      <w:r>
        <w:rPr>
          <w:rFonts w:ascii="Times New Roman" w:eastAsia="TimesNewRomanPSMT" w:hAnsi="Times New Roman"/>
        </w:rPr>
        <w:t xml:space="preserve"> </w:t>
      </w:r>
      <w:r w:rsidRPr="00960C1B">
        <w:rPr>
          <w:rFonts w:ascii="Times New Roman" w:eastAsia="TimesNewRomanPSMT" w:hAnsi="Times New Roman"/>
        </w:rPr>
        <w:t>training of all employees will include the locations and types of materials and processes that pose potential fire hazards.</w:t>
      </w:r>
    </w:p>
    <w:p w14:paraId="46E8E7A5" w14:textId="77777777" w:rsidR="00960C1B" w:rsidRDefault="00960C1B" w:rsidP="00960C1B">
      <w:pPr>
        <w:autoSpaceDE w:val="0"/>
        <w:autoSpaceDN w:val="0"/>
        <w:adjustRightInd w:val="0"/>
        <w:spacing w:line="240" w:lineRule="auto"/>
        <w:jc w:val="left"/>
        <w:rPr>
          <w:rFonts w:ascii="Times New Roman" w:eastAsia="TimesNewRomanPSMT" w:hAnsi="Times New Roman"/>
        </w:rPr>
      </w:pPr>
    </w:p>
    <w:p w14:paraId="3F25E335" w14:textId="7FBE69AC" w:rsidR="00960C1B" w:rsidRPr="00960C1B" w:rsidRDefault="00960C1B" w:rsidP="00960C1B">
      <w:pPr>
        <w:autoSpaceDE w:val="0"/>
        <w:autoSpaceDN w:val="0"/>
        <w:adjustRightInd w:val="0"/>
        <w:spacing w:line="240" w:lineRule="auto"/>
        <w:ind w:left="360"/>
        <w:jc w:val="left"/>
        <w:rPr>
          <w:rFonts w:ascii="Times New Roman" w:eastAsia="TimesNewRomanPSMT" w:hAnsi="Times New Roman"/>
        </w:rPr>
      </w:pPr>
      <w:r w:rsidRPr="00960C1B">
        <w:rPr>
          <w:rFonts w:ascii="Times New Roman" w:eastAsia="TimesNewRomanPSMT" w:hAnsi="Times New Roman"/>
        </w:rPr>
        <w:t>Ongoing training will include regularly scheduled fire drills. The training program will also emphasize the following:</w:t>
      </w:r>
    </w:p>
    <w:p w14:paraId="2B8A5175" w14:textId="6B60036A" w:rsidR="00960C1B" w:rsidRPr="00960C1B" w:rsidRDefault="00960C1B" w:rsidP="00960C1B">
      <w:pPr>
        <w:pStyle w:val="ListParagraph"/>
        <w:numPr>
          <w:ilvl w:val="0"/>
          <w:numId w:val="61"/>
        </w:numPr>
        <w:autoSpaceDE w:val="0"/>
        <w:autoSpaceDN w:val="0"/>
        <w:adjustRightInd w:val="0"/>
        <w:spacing w:line="240" w:lineRule="auto"/>
        <w:jc w:val="left"/>
        <w:rPr>
          <w:rFonts w:ascii="Times New Roman" w:eastAsia="TimesNewRomanPSMT" w:hAnsi="Times New Roman"/>
        </w:rPr>
      </w:pPr>
      <w:r w:rsidRPr="00960C1B">
        <w:rPr>
          <w:rFonts w:ascii="Times New Roman" w:eastAsia="TimesNewRomanPSMT" w:hAnsi="Times New Roman"/>
        </w:rPr>
        <w:t>Use and disposal of smoking materials.</w:t>
      </w:r>
    </w:p>
    <w:p w14:paraId="7463B843" w14:textId="62B4CAAC" w:rsidR="00960C1B" w:rsidRPr="00960C1B" w:rsidRDefault="00960C1B" w:rsidP="00960C1B">
      <w:pPr>
        <w:pStyle w:val="ListParagraph"/>
        <w:numPr>
          <w:ilvl w:val="0"/>
          <w:numId w:val="61"/>
        </w:numPr>
        <w:autoSpaceDE w:val="0"/>
        <w:autoSpaceDN w:val="0"/>
        <w:adjustRightInd w:val="0"/>
        <w:spacing w:line="240" w:lineRule="auto"/>
        <w:jc w:val="left"/>
        <w:rPr>
          <w:rFonts w:ascii="Times New Roman" w:eastAsia="TimesNewRomanPSMT" w:hAnsi="Times New Roman"/>
        </w:rPr>
      </w:pPr>
      <w:r w:rsidRPr="00960C1B">
        <w:rPr>
          <w:rFonts w:ascii="Times New Roman" w:eastAsia="TimesNewRomanPSMT" w:hAnsi="Times New Roman"/>
        </w:rPr>
        <w:t>The importance of electrical safety.</w:t>
      </w:r>
    </w:p>
    <w:p w14:paraId="30A0DC79" w14:textId="05680AD4" w:rsidR="00960C1B" w:rsidRPr="00960C1B" w:rsidRDefault="00960C1B" w:rsidP="00960C1B">
      <w:pPr>
        <w:pStyle w:val="ListParagraph"/>
        <w:numPr>
          <w:ilvl w:val="0"/>
          <w:numId w:val="61"/>
        </w:numPr>
        <w:autoSpaceDE w:val="0"/>
        <w:autoSpaceDN w:val="0"/>
        <w:adjustRightInd w:val="0"/>
        <w:spacing w:line="240" w:lineRule="auto"/>
        <w:jc w:val="left"/>
        <w:rPr>
          <w:rFonts w:ascii="Times New Roman" w:eastAsia="TimesNewRomanPSMT" w:hAnsi="Times New Roman"/>
        </w:rPr>
      </w:pPr>
      <w:r w:rsidRPr="00960C1B">
        <w:rPr>
          <w:rFonts w:ascii="Times New Roman" w:eastAsia="TimesNewRomanPSMT" w:hAnsi="Times New Roman"/>
        </w:rPr>
        <w:t>Proper use of electrical appliances and equipment.</w:t>
      </w:r>
    </w:p>
    <w:p w14:paraId="2636EACC" w14:textId="6520475B" w:rsidR="00960C1B" w:rsidRPr="00960C1B" w:rsidRDefault="00960C1B" w:rsidP="00960C1B">
      <w:pPr>
        <w:pStyle w:val="ListParagraph"/>
        <w:numPr>
          <w:ilvl w:val="0"/>
          <w:numId w:val="61"/>
        </w:numPr>
        <w:autoSpaceDE w:val="0"/>
        <w:autoSpaceDN w:val="0"/>
        <w:adjustRightInd w:val="0"/>
        <w:spacing w:line="240" w:lineRule="auto"/>
        <w:jc w:val="left"/>
        <w:rPr>
          <w:rFonts w:ascii="Times New Roman" w:eastAsia="TimesNewRomanPSMT" w:hAnsi="Times New Roman"/>
        </w:rPr>
      </w:pPr>
      <w:r w:rsidRPr="00960C1B">
        <w:rPr>
          <w:rFonts w:ascii="Times New Roman" w:eastAsia="TimesNewRomanPSMT" w:hAnsi="Times New Roman"/>
        </w:rPr>
        <w:t>Unplugging heat-producing equipment and appliances at the end of each workday.</w:t>
      </w:r>
    </w:p>
    <w:p w14:paraId="23DA499C" w14:textId="4C68E976" w:rsidR="00960C1B" w:rsidRPr="00960C1B" w:rsidRDefault="00960C1B" w:rsidP="00960C1B">
      <w:pPr>
        <w:pStyle w:val="ListParagraph"/>
        <w:numPr>
          <w:ilvl w:val="0"/>
          <w:numId w:val="61"/>
        </w:numPr>
        <w:autoSpaceDE w:val="0"/>
        <w:autoSpaceDN w:val="0"/>
        <w:adjustRightInd w:val="0"/>
        <w:spacing w:line="240" w:lineRule="auto"/>
        <w:jc w:val="left"/>
        <w:rPr>
          <w:rFonts w:ascii="Times New Roman" w:eastAsia="TimesNewRomanPSMT" w:hAnsi="Times New Roman"/>
        </w:rPr>
      </w:pPr>
      <w:r w:rsidRPr="00960C1B">
        <w:rPr>
          <w:rFonts w:ascii="Times New Roman" w:eastAsia="TimesNewRomanPSMT" w:hAnsi="Times New Roman"/>
        </w:rPr>
        <w:t>Correct storage of combustible and flammable materials.</w:t>
      </w:r>
    </w:p>
    <w:p w14:paraId="4FB18286" w14:textId="2E5ED6CF" w:rsidR="00960C1B" w:rsidRPr="00960C1B" w:rsidRDefault="00960C1B" w:rsidP="00960C1B">
      <w:pPr>
        <w:pStyle w:val="Header2"/>
        <w:numPr>
          <w:ilvl w:val="0"/>
          <w:numId w:val="61"/>
        </w:numPr>
        <w:rPr>
          <w:rFonts w:ascii="Times New Roman" w:hAnsi="Times New Roman" w:cs="Times New Roman"/>
          <w:b w:val="0"/>
          <w:bCs/>
          <w:iCs/>
        </w:rPr>
      </w:pPr>
      <w:r w:rsidRPr="00960C1B">
        <w:rPr>
          <w:rFonts w:ascii="Times New Roman" w:eastAsia="TimesNewRomanPSMT" w:hAnsi="Times New Roman" w:cs="Times New Roman"/>
          <w:b w:val="0"/>
        </w:rPr>
        <w:lastRenderedPageBreak/>
        <w:t>Safe handling of compressed gases and flammable liquids (where appropriate).</w:t>
      </w:r>
    </w:p>
    <w:p w14:paraId="0FAC1C92" w14:textId="77777777" w:rsidR="00960C1B" w:rsidRDefault="00960C1B" w:rsidP="00960C1B">
      <w:pPr>
        <w:pStyle w:val="Header2"/>
        <w:rPr>
          <w:rFonts w:ascii="Times New Roman" w:hAnsi="Times New Roman" w:cs="Times New Roman"/>
          <w:b w:val="0"/>
        </w:rPr>
      </w:pPr>
    </w:p>
    <w:p w14:paraId="594E6C0E" w14:textId="343EF531" w:rsidR="00AA5611" w:rsidRPr="00960C1B" w:rsidRDefault="00960C1B" w:rsidP="00960C1B">
      <w:pPr>
        <w:pStyle w:val="Header2"/>
        <w:rPr>
          <w:rFonts w:ascii="Times New Roman" w:hAnsi="Times New Roman" w:cs="Times New Roman"/>
        </w:rPr>
      </w:pPr>
      <w:r w:rsidRPr="00960C1B">
        <w:rPr>
          <w:rFonts w:ascii="Times New Roman" w:hAnsi="Times New Roman" w:cs="Times New Roman"/>
        </w:rPr>
        <w:t>4.8.7</w:t>
      </w:r>
      <w:r w:rsidRPr="00960C1B">
        <w:rPr>
          <w:rFonts w:ascii="Times New Roman" w:hAnsi="Times New Roman" w:cs="Times New Roman"/>
        </w:rPr>
        <w:tab/>
        <w:t>Fires</w:t>
      </w:r>
    </w:p>
    <w:p w14:paraId="2F5AE5D5" w14:textId="3DEA1C5A" w:rsidR="00817A4D" w:rsidRPr="009B7256" w:rsidRDefault="00817A4D" w:rsidP="004435AA">
      <w:pPr>
        <w:pStyle w:val="Header2"/>
        <w:numPr>
          <w:ilvl w:val="0"/>
          <w:numId w:val="31"/>
        </w:numPr>
        <w:rPr>
          <w:rFonts w:ascii="Times New Roman" w:hAnsi="Times New Roman" w:cs="Times New Roman"/>
          <w:b w:val="0"/>
        </w:rPr>
      </w:pPr>
      <w:r w:rsidRPr="009B7256">
        <w:rPr>
          <w:rFonts w:ascii="Times New Roman" w:hAnsi="Times New Roman" w:cs="Times New Roman"/>
          <w:b w:val="0"/>
        </w:rPr>
        <w:t xml:space="preserve">Pull </w:t>
      </w:r>
      <w:r w:rsidR="00D932D7">
        <w:rPr>
          <w:rFonts w:ascii="Times New Roman" w:hAnsi="Times New Roman" w:cs="Times New Roman"/>
          <w:b w:val="0"/>
        </w:rPr>
        <w:t xml:space="preserve">the </w:t>
      </w:r>
      <w:r w:rsidRPr="009B7256">
        <w:rPr>
          <w:rFonts w:ascii="Times New Roman" w:hAnsi="Times New Roman" w:cs="Times New Roman"/>
          <w:b w:val="0"/>
        </w:rPr>
        <w:t>nearest fire alarm manual pull station and alert others.</w:t>
      </w:r>
    </w:p>
    <w:p w14:paraId="4D2FFB76" w14:textId="77777777" w:rsidR="00817A4D" w:rsidRPr="009B7256" w:rsidRDefault="00817A4D" w:rsidP="004435AA">
      <w:pPr>
        <w:pStyle w:val="Header2"/>
        <w:numPr>
          <w:ilvl w:val="0"/>
          <w:numId w:val="31"/>
        </w:numPr>
        <w:rPr>
          <w:rFonts w:ascii="Times New Roman" w:hAnsi="Times New Roman" w:cs="Times New Roman"/>
          <w:b w:val="0"/>
        </w:rPr>
      </w:pPr>
      <w:r w:rsidRPr="009B7256">
        <w:rPr>
          <w:rFonts w:ascii="Times New Roman" w:hAnsi="Times New Roman" w:cs="Times New Roman"/>
          <w:b w:val="0"/>
        </w:rPr>
        <w:t xml:space="preserve">Close </w:t>
      </w:r>
      <w:r w:rsidR="00713FE6">
        <w:rPr>
          <w:rFonts w:ascii="Times New Roman" w:hAnsi="Times New Roman" w:cs="Times New Roman"/>
          <w:b w:val="0"/>
        </w:rPr>
        <w:t>d</w:t>
      </w:r>
      <w:r w:rsidRPr="009B7256">
        <w:rPr>
          <w:rFonts w:ascii="Times New Roman" w:hAnsi="Times New Roman" w:cs="Times New Roman"/>
          <w:b w:val="0"/>
        </w:rPr>
        <w:t xml:space="preserve">oors and </w:t>
      </w:r>
      <w:r w:rsidR="00713FE6">
        <w:rPr>
          <w:rFonts w:ascii="Times New Roman" w:hAnsi="Times New Roman" w:cs="Times New Roman"/>
          <w:b w:val="0"/>
        </w:rPr>
        <w:t>w</w:t>
      </w:r>
      <w:r w:rsidRPr="009B7256">
        <w:rPr>
          <w:rFonts w:ascii="Times New Roman" w:hAnsi="Times New Roman" w:cs="Times New Roman"/>
          <w:b w:val="0"/>
        </w:rPr>
        <w:t>indows if possible</w:t>
      </w:r>
      <w:r w:rsidR="003162AC">
        <w:rPr>
          <w:rFonts w:ascii="Times New Roman" w:hAnsi="Times New Roman" w:cs="Times New Roman"/>
          <w:b w:val="0"/>
        </w:rPr>
        <w:t>.</w:t>
      </w:r>
    </w:p>
    <w:p w14:paraId="44CECAF6" w14:textId="77777777" w:rsidR="00817A4D" w:rsidRPr="009B7256" w:rsidRDefault="00817A4D" w:rsidP="004435AA">
      <w:pPr>
        <w:pStyle w:val="Header2"/>
        <w:numPr>
          <w:ilvl w:val="0"/>
          <w:numId w:val="31"/>
        </w:numPr>
        <w:rPr>
          <w:rFonts w:ascii="Times New Roman" w:hAnsi="Times New Roman" w:cs="Times New Roman"/>
          <w:b w:val="0"/>
        </w:rPr>
      </w:pPr>
      <w:r w:rsidRPr="009B7256">
        <w:rPr>
          <w:rFonts w:ascii="Times New Roman" w:hAnsi="Times New Roman" w:cs="Times New Roman"/>
          <w:b w:val="0"/>
        </w:rPr>
        <w:t>Evacuate</w:t>
      </w:r>
      <w:r w:rsidR="003162AC">
        <w:rPr>
          <w:rFonts w:ascii="Times New Roman" w:hAnsi="Times New Roman" w:cs="Times New Roman"/>
          <w:b w:val="0"/>
        </w:rPr>
        <w:t>.</w:t>
      </w:r>
    </w:p>
    <w:p w14:paraId="4C4D2B30" w14:textId="77777777" w:rsidR="00817A4D" w:rsidRPr="009B7256" w:rsidRDefault="00817A4D" w:rsidP="004435AA">
      <w:pPr>
        <w:pStyle w:val="Header2"/>
        <w:numPr>
          <w:ilvl w:val="0"/>
          <w:numId w:val="31"/>
        </w:numPr>
        <w:rPr>
          <w:rFonts w:ascii="Times New Roman" w:hAnsi="Times New Roman" w:cs="Times New Roman"/>
          <w:b w:val="0"/>
        </w:rPr>
      </w:pPr>
      <w:r w:rsidRPr="009B7256">
        <w:rPr>
          <w:rFonts w:ascii="Times New Roman" w:hAnsi="Times New Roman" w:cs="Times New Roman"/>
          <w:b w:val="0"/>
        </w:rPr>
        <w:t xml:space="preserve">Exit the building quickly and calmly via the nearest </w:t>
      </w:r>
      <w:r w:rsidR="00713FE6">
        <w:rPr>
          <w:rFonts w:ascii="Times New Roman" w:hAnsi="Times New Roman" w:cs="Times New Roman"/>
          <w:b w:val="0"/>
        </w:rPr>
        <w:t>e</w:t>
      </w:r>
      <w:r w:rsidRPr="009B7256">
        <w:rPr>
          <w:rFonts w:ascii="Times New Roman" w:hAnsi="Times New Roman" w:cs="Times New Roman"/>
          <w:b w:val="0"/>
        </w:rPr>
        <w:t xml:space="preserve">mergency </w:t>
      </w:r>
      <w:r w:rsidR="00713FE6">
        <w:rPr>
          <w:rFonts w:ascii="Times New Roman" w:hAnsi="Times New Roman" w:cs="Times New Roman"/>
          <w:b w:val="0"/>
        </w:rPr>
        <w:t>e</w:t>
      </w:r>
      <w:r w:rsidRPr="009B7256">
        <w:rPr>
          <w:rFonts w:ascii="Times New Roman" w:hAnsi="Times New Roman" w:cs="Times New Roman"/>
          <w:b w:val="0"/>
        </w:rPr>
        <w:t>xit and report to the designated assembly area.</w:t>
      </w:r>
    </w:p>
    <w:p w14:paraId="477EB8E3" w14:textId="77777777" w:rsidR="00817A4D" w:rsidRPr="009B7256" w:rsidRDefault="00817A4D" w:rsidP="004435AA">
      <w:pPr>
        <w:numPr>
          <w:ilvl w:val="0"/>
          <w:numId w:val="31"/>
        </w:numPr>
        <w:jc w:val="left"/>
        <w:rPr>
          <w:rFonts w:ascii="Times New Roman" w:hAnsi="Times New Roman"/>
        </w:rPr>
      </w:pPr>
      <w:r w:rsidRPr="009B7256">
        <w:rPr>
          <w:rFonts w:ascii="Times New Roman" w:hAnsi="Times New Roman"/>
        </w:rPr>
        <w:t>Remain in the assembly area for further instructions from the ERC and State Capital Police.</w:t>
      </w:r>
    </w:p>
    <w:p w14:paraId="6387BE3F" w14:textId="77777777" w:rsidR="00817A4D" w:rsidRPr="009B7256" w:rsidRDefault="00817A4D" w:rsidP="004435AA">
      <w:pPr>
        <w:pStyle w:val="Header2"/>
        <w:numPr>
          <w:ilvl w:val="0"/>
          <w:numId w:val="31"/>
        </w:numPr>
        <w:rPr>
          <w:rFonts w:ascii="Times New Roman" w:hAnsi="Times New Roman" w:cs="Times New Roman"/>
          <w:b w:val="0"/>
        </w:rPr>
      </w:pPr>
      <w:r w:rsidRPr="009B7256">
        <w:rPr>
          <w:rFonts w:ascii="Times New Roman" w:hAnsi="Times New Roman" w:cs="Times New Roman"/>
          <w:b w:val="0"/>
        </w:rPr>
        <w:t>Do not block entrances, roadways, walkways or fire hydrants.</w:t>
      </w:r>
    </w:p>
    <w:p w14:paraId="699A524C" w14:textId="77777777" w:rsidR="00817A4D" w:rsidRPr="009B7256" w:rsidRDefault="00817A4D" w:rsidP="004435AA">
      <w:pPr>
        <w:widowControl w:val="0"/>
        <w:numPr>
          <w:ilvl w:val="0"/>
          <w:numId w:val="31"/>
        </w:numPr>
        <w:spacing w:after="120"/>
        <w:jc w:val="left"/>
        <w:rPr>
          <w:rFonts w:ascii="Times New Roman" w:hAnsi="Times New Roman"/>
        </w:rPr>
      </w:pPr>
      <w:r w:rsidRPr="009B7256">
        <w:rPr>
          <w:rFonts w:ascii="Times New Roman" w:hAnsi="Times New Roman"/>
        </w:rPr>
        <w:t>Contact the appropriate official(s) in the order indicated below and be prepared to give as much information as possible.</w:t>
      </w:r>
    </w:p>
    <w:p w14:paraId="60541E86" w14:textId="48E41982" w:rsidR="00817A4D" w:rsidRPr="009B7256" w:rsidRDefault="00817A4D" w:rsidP="004435AA">
      <w:pPr>
        <w:widowControl w:val="0"/>
        <w:numPr>
          <w:ilvl w:val="0"/>
          <w:numId w:val="32"/>
        </w:numPr>
        <w:spacing w:after="120"/>
        <w:jc w:val="left"/>
        <w:rPr>
          <w:rFonts w:ascii="Times New Roman" w:hAnsi="Times New Roman"/>
        </w:rPr>
      </w:pPr>
      <w:r w:rsidRPr="009B7256">
        <w:rPr>
          <w:rFonts w:ascii="Times New Roman" w:hAnsi="Times New Roman"/>
        </w:rPr>
        <w:t xml:space="preserve">State Capital Police </w:t>
      </w:r>
      <w:r w:rsidR="00D272BF">
        <w:rPr>
          <w:rFonts w:ascii="Times New Roman" w:hAnsi="Times New Roman"/>
        </w:rPr>
        <w:t xml:space="preserve">(9) </w:t>
      </w:r>
      <w:r w:rsidRPr="009B7256">
        <w:rPr>
          <w:rFonts w:ascii="Times New Roman" w:hAnsi="Times New Roman"/>
        </w:rPr>
        <w:t>(919) 733-3333</w:t>
      </w:r>
    </w:p>
    <w:p w14:paraId="1623F09F" w14:textId="77777777" w:rsidR="00817A4D" w:rsidRPr="009B7256" w:rsidRDefault="007951D3" w:rsidP="004435AA">
      <w:pPr>
        <w:widowControl w:val="0"/>
        <w:numPr>
          <w:ilvl w:val="0"/>
          <w:numId w:val="32"/>
        </w:numPr>
        <w:spacing w:after="120"/>
        <w:jc w:val="left"/>
        <w:rPr>
          <w:rFonts w:ascii="Times New Roman" w:hAnsi="Times New Roman"/>
        </w:rPr>
      </w:pPr>
      <w:r>
        <w:rPr>
          <w:rFonts w:ascii="Times New Roman" w:hAnsi="Times New Roman"/>
        </w:rPr>
        <w:t xml:space="preserve">Emergency Responders </w:t>
      </w:r>
      <w:r w:rsidR="00817A4D" w:rsidRPr="009B7256">
        <w:rPr>
          <w:rFonts w:ascii="Times New Roman" w:hAnsi="Times New Roman"/>
        </w:rPr>
        <w:t>9-911</w:t>
      </w:r>
    </w:p>
    <w:p w14:paraId="7BD2B37D" w14:textId="77777777" w:rsidR="00817A4D" w:rsidRPr="009B7256" w:rsidRDefault="00817A4D" w:rsidP="004435AA">
      <w:pPr>
        <w:widowControl w:val="0"/>
        <w:numPr>
          <w:ilvl w:val="0"/>
          <w:numId w:val="32"/>
        </w:numPr>
        <w:spacing w:after="120"/>
        <w:jc w:val="left"/>
        <w:rPr>
          <w:rFonts w:ascii="Times New Roman" w:hAnsi="Times New Roman"/>
        </w:rPr>
      </w:pPr>
      <w:r w:rsidRPr="009B7256">
        <w:rPr>
          <w:rFonts w:ascii="Times New Roman" w:hAnsi="Times New Roman"/>
        </w:rPr>
        <w:t>Eme</w:t>
      </w:r>
      <w:r w:rsidR="00033F25">
        <w:rPr>
          <w:rFonts w:ascii="Times New Roman" w:hAnsi="Times New Roman"/>
        </w:rPr>
        <w:t>rgency Response Coordinator (xxx</w:t>
      </w:r>
      <w:r w:rsidRPr="009B7256">
        <w:rPr>
          <w:rFonts w:ascii="Times New Roman" w:hAnsi="Times New Roman"/>
        </w:rPr>
        <w:t xml:space="preserve">) </w:t>
      </w:r>
      <w:r w:rsidR="00033F25">
        <w:rPr>
          <w:rFonts w:ascii="Times New Roman" w:hAnsi="Times New Roman"/>
        </w:rPr>
        <w:t>xxx</w:t>
      </w:r>
      <w:r w:rsidRPr="009B7256">
        <w:rPr>
          <w:rFonts w:ascii="Times New Roman" w:hAnsi="Times New Roman"/>
        </w:rPr>
        <w:t>-</w:t>
      </w:r>
      <w:r w:rsidR="00033F25">
        <w:rPr>
          <w:rFonts w:ascii="Times New Roman" w:hAnsi="Times New Roman"/>
        </w:rPr>
        <w:t>xxxx</w:t>
      </w:r>
      <w:r w:rsidR="00D754C7">
        <w:rPr>
          <w:rFonts w:ascii="Times New Roman" w:hAnsi="Times New Roman"/>
        </w:rPr>
        <w:t xml:space="preserve"> </w:t>
      </w:r>
    </w:p>
    <w:p w14:paraId="5D3CB74C" w14:textId="77777777" w:rsidR="00817A4D" w:rsidRPr="009B7256" w:rsidRDefault="00817A4D" w:rsidP="004435AA">
      <w:pPr>
        <w:pStyle w:val="Header2"/>
        <w:numPr>
          <w:ilvl w:val="0"/>
          <w:numId w:val="31"/>
        </w:numPr>
        <w:rPr>
          <w:rFonts w:ascii="Times New Roman" w:hAnsi="Times New Roman" w:cs="Times New Roman"/>
          <w:b w:val="0"/>
        </w:rPr>
      </w:pPr>
      <w:r w:rsidRPr="009B7256">
        <w:rPr>
          <w:rFonts w:ascii="Times New Roman" w:hAnsi="Times New Roman" w:cs="Times New Roman"/>
          <w:b w:val="0"/>
        </w:rPr>
        <w:t>Do not re-enter the building until instructed by the Emergency Response Coordinator and State Capital Police.</w:t>
      </w:r>
    </w:p>
    <w:p w14:paraId="7D50C63B" w14:textId="77777777" w:rsidR="00713FE6" w:rsidRPr="009B1E39" w:rsidRDefault="00817A4D" w:rsidP="009B1E39">
      <w:pPr>
        <w:numPr>
          <w:ilvl w:val="0"/>
          <w:numId w:val="31"/>
        </w:numPr>
        <w:jc w:val="left"/>
        <w:rPr>
          <w:rFonts w:ascii="Times New Roman" w:hAnsi="Times New Roman"/>
        </w:rPr>
      </w:pPr>
      <w:r w:rsidRPr="009B7256">
        <w:rPr>
          <w:rFonts w:ascii="Times New Roman" w:hAnsi="Times New Roman"/>
        </w:rPr>
        <w:t xml:space="preserve">No </w:t>
      </w:r>
      <w:r w:rsidR="00713FE6">
        <w:rPr>
          <w:rFonts w:ascii="Times New Roman" w:hAnsi="Times New Roman"/>
        </w:rPr>
        <w:t>e</w:t>
      </w:r>
      <w:r w:rsidRPr="009B7256">
        <w:rPr>
          <w:rFonts w:ascii="Times New Roman" w:hAnsi="Times New Roman"/>
        </w:rPr>
        <w:t xml:space="preserve">mployee or </w:t>
      </w:r>
      <w:r w:rsidR="00713FE6">
        <w:rPr>
          <w:rFonts w:ascii="Times New Roman" w:hAnsi="Times New Roman"/>
        </w:rPr>
        <w:t>v</w:t>
      </w:r>
      <w:r w:rsidRPr="009B7256">
        <w:rPr>
          <w:rFonts w:ascii="Times New Roman" w:hAnsi="Times New Roman"/>
        </w:rPr>
        <w:t xml:space="preserve">isitor will use an elevator for </w:t>
      </w:r>
      <w:r w:rsidR="00713FE6">
        <w:rPr>
          <w:rFonts w:ascii="Times New Roman" w:hAnsi="Times New Roman"/>
        </w:rPr>
        <w:t>e</w:t>
      </w:r>
      <w:r w:rsidRPr="009B7256">
        <w:rPr>
          <w:rFonts w:ascii="Times New Roman" w:hAnsi="Times New Roman"/>
        </w:rPr>
        <w:t xml:space="preserve">mergency </w:t>
      </w:r>
      <w:r w:rsidR="00713FE6">
        <w:rPr>
          <w:rFonts w:ascii="Times New Roman" w:hAnsi="Times New Roman"/>
        </w:rPr>
        <w:t>e</w:t>
      </w:r>
      <w:r w:rsidRPr="009B7256">
        <w:rPr>
          <w:rFonts w:ascii="Times New Roman" w:hAnsi="Times New Roman"/>
        </w:rPr>
        <w:t>vacuation purposes.</w:t>
      </w:r>
    </w:p>
    <w:p w14:paraId="228312E6" w14:textId="77777777" w:rsidR="00033F25" w:rsidRPr="009B7256" w:rsidRDefault="00033F25" w:rsidP="00297849">
      <w:pPr>
        <w:pStyle w:val="Header2"/>
        <w:rPr>
          <w:rFonts w:ascii="Times New Roman" w:hAnsi="Times New Roman" w:cs="Times New Roman"/>
          <w:b w:val="0"/>
        </w:rPr>
      </w:pPr>
    </w:p>
    <w:p w14:paraId="1978C96A" w14:textId="35C3FC84" w:rsidR="000E6AB7" w:rsidRPr="009B7256" w:rsidRDefault="00502EBA" w:rsidP="00297849">
      <w:pPr>
        <w:pStyle w:val="Header2"/>
        <w:rPr>
          <w:rFonts w:ascii="Times New Roman" w:hAnsi="Times New Roman" w:cs="Times New Roman"/>
        </w:rPr>
      </w:pPr>
      <w:r w:rsidRPr="009B7256">
        <w:rPr>
          <w:rFonts w:ascii="Times New Roman" w:hAnsi="Times New Roman" w:cs="Times New Roman"/>
        </w:rPr>
        <w:tab/>
        <w:t>4.8</w:t>
      </w:r>
      <w:r w:rsidR="00B8458E">
        <w:rPr>
          <w:rFonts w:ascii="Times New Roman" w:hAnsi="Times New Roman" w:cs="Times New Roman"/>
        </w:rPr>
        <w:t>.8</w:t>
      </w:r>
      <w:r w:rsidR="00FB744F" w:rsidRPr="009B7256">
        <w:rPr>
          <w:rFonts w:ascii="Times New Roman" w:hAnsi="Times New Roman" w:cs="Times New Roman"/>
        </w:rPr>
        <w:tab/>
      </w:r>
      <w:r w:rsidR="000E6AB7" w:rsidRPr="009B7256">
        <w:rPr>
          <w:rFonts w:ascii="Times New Roman" w:hAnsi="Times New Roman" w:cs="Times New Roman"/>
        </w:rPr>
        <w:t>Minor Fires</w:t>
      </w:r>
    </w:p>
    <w:p w14:paraId="49D3A267" w14:textId="77777777" w:rsidR="009A75A6" w:rsidRPr="009B7256" w:rsidRDefault="000E6AB7" w:rsidP="00297849">
      <w:pPr>
        <w:pStyle w:val="Header2"/>
        <w:ind w:left="720"/>
        <w:jc w:val="both"/>
        <w:rPr>
          <w:rFonts w:ascii="Times New Roman" w:hAnsi="Times New Roman" w:cs="Times New Roman"/>
          <w:b w:val="0"/>
        </w:rPr>
      </w:pPr>
      <w:r w:rsidRPr="009B7256">
        <w:rPr>
          <w:rFonts w:ascii="Times New Roman" w:hAnsi="Times New Roman" w:cs="Times New Roman"/>
          <w:b w:val="0"/>
        </w:rPr>
        <w:t xml:space="preserve">A minor fire is any fire </w:t>
      </w:r>
      <w:r w:rsidR="00B950D4" w:rsidRPr="009B7256">
        <w:rPr>
          <w:rFonts w:ascii="Times New Roman" w:hAnsi="Times New Roman" w:cs="Times New Roman"/>
          <w:b w:val="0"/>
        </w:rPr>
        <w:t>that can be easily extinguished</w:t>
      </w:r>
      <w:r w:rsidR="00713FE6">
        <w:rPr>
          <w:rFonts w:ascii="Times New Roman" w:hAnsi="Times New Roman" w:cs="Times New Roman"/>
          <w:b w:val="0"/>
        </w:rPr>
        <w:t xml:space="preserve"> (</w:t>
      </w:r>
      <w:r w:rsidR="00AA740A">
        <w:rPr>
          <w:rFonts w:ascii="Times New Roman" w:hAnsi="Times New Roman" w:cs="Times New Roman"/>
          <w:b w:val="0"/>
        </w:rPr>
        <w:t>e.g.</w:t>
      </w:r>
      <w:r w:rsidR="00B950D4" w:rsidRPr="009B7256">
        <w:rPr>
          <w:rFonts w:ascii="Times New Roman" w:hAnsi="Times New Roman" w:cs="Times New Roman"/>
          <w:b w:val="0"/>
        </w:rPr>
        <w:t xml:space="preserve"> inside a small trash can</w:t>
      </w:r>
      <w:r w:rsidR="00713FE6">
        <w:rPr>
          <w:rFonts w:ascii="Times New Roman" w:hAnsi="Times New Roman" w:cs="Times New Roman"/>
          <w:b w:val="0"/>
        </w:rPr>
        <w:t>)</w:t>
      </w:r>
      <w:r w:rsidR="00B950D4" w:rsidRPr="009B7256">
        <w:rPr>
          <w:rFonts w:ascii="Times New Roman" w:hAnsi="Times New Roman" w:cs="Times New Roman"/>
          <w:b w:val="0"/>
        </w:rPr>
        <w:t>.</w:t>
      </w:r>
      <w:r w:rsidR="00FB744F" w:rsidRPr="009B7256">
        <w:rPr>
          <w:rFonts w:ascii="Times New Roman" w:hAnsi="Times New Roman" w:cs="Times New Roman"/>
          <w:b w:val="0"/>
        </w:rPr>
        <w:t xml:space="preserve"> </w:t>
      </w:r>
      <w:r w:rsidR="00713FE6">
        <w:rPr>
          <w:rFonts w:ascii="Times New Roman" w:hAnsi="Times New Roman" w:cs="Times New Roman"/>
          <w:b w:val="0"/>
        </w:rPr>
        <w:t xml:space="preserve"> </w:t>
      </w:r>
      <w:r w:rsidRPr="009B7256">
        <w:rPr>
          <w:rFonts w:ascii="Times New Roman" w:hAnsi="Times New Roman" w:cs="Times New Roman"/>
          <w:b w:val="0"/>
        </w:rPr>
        <w:t>Only</w:t>
      </w:r>
      <w:r w:rsidR="00EA763F">
        <w:rPr>
          <w:rFonts w:ascii="Times New Roman" w:hAnsi="Times New Roman" w:cs="Times New Roman"/>
          <w:b w:val="0"/>
        </w:rPr>
        <w:t xml:space="preserve"> </w:t>
      </w:r>
      <w:r w:rsidRPr="009B7256">
        <w:rPr>
          <w:rFonts w:ascii="Times New Roman" w:hAnsi="Times New Roman" w:cs="Times New Roman"/>
          <w:b w:val="0"/>
        </w:rPr>
        <w:t xml:space="preserve">personnel trained and documented in the proper use of fire extinguishers, who observe </w:t>
      </w:r>
      <w:r w:rsidR="00EA763F">
        <w:rPr>
          <w:rFonts w:ascii="Times New Roman" w:hAnsi="Times New Roman" w:cs="Times New Roman"/>
          <w:b w:val="0"/>
        </w:rPr>
        <w:t>o</w:t>
      </w:r>
      <w:r w:rsidRPr="009B7256">
        <w:rPr>
          <w:rFonts w:ascii="Times New Roman" w:hAnsi="Times New Roman" w:cs="Times New Roman"/>
          <w:b w:val="0"/>
        </w:rPr>
        <w:t>r accidentally start a minor fire, should use a fire extingui</w:t>
      </w:r>
      <w:r w:rsidR="004376B7" w:rsidRPr="009B7256">
        <w:rPr>
          <w:rFonts w:ascii="Times New Roman" w:hAnsi="Times New Roman" w:cs="Times New Roman"/>
          <w:b w:val="0"/>
        </w:rPr>
        <w:t>sher to put out the fire.</w:t>
      </w:r>
    </w:p>
    <w:p w14:paraId="570A1A6A" w14:textId="77777777" w:rsidR="009A75A6" w:rsidRPr="009B7256" w:rsidRDefault="009A75A6" w:rsidP="00297849">
      <w:pPr>
        <w:pStyle w:val="Header2"/>
        <w:rPr>
          <w:rFonts w:ascii="Times New Roman" w:hAnsi="Times New Roman" w:cs="Times New Roman"/>
          <w:b w:val="0"/>
        </w:rPr>
      </w:pPr>
    </w:p>
    <w:p w14:paraId="39A43BE9" w14:textId="77777777" w:rsidR="00B950D4" w:rsidRPr="009B7256" w:rsidRDefault="009A75A6" w:rsidP="00297849">
      <w:pPr>
        <w:ind w:left="720" w:firstLine="720"/>
        <w:jc w:val="left"/>
        <w:rPr>
          <w:rFonts w:ascii="Times New Roman" w:hAnsi="Times New Roman"/>
        </w:rPr>
      </w:pPr>
      <w:r w:rsidRPr="009B7256">
        <w:rPr>
          <w:rFonts w:ascii="Times New Roman" w:hAnsi="Times New Roman"/>
        </w:rPr>
        <w:t xml:space="preserve">Remember the acronym </w:t>
      </w:r>
      <w:r w:rsidR="00B950D4" w:rsidRPr="009B7256">
        <w:rPr>
          <w:rFonts w:ascii="Times New Roman" w:hAnsi="Times New Roman"/>
        </w:rPr>
        <w:t>“PASS”</w:t>
      </w:r>
      <w:r w:rsidRPr="009B7256">
        <w:rPr>
          <w:rFonts w:ascii="Times New Roman" w:hAnsi="Times New Roman"/>
        </w:rPr>
        <w:t>:</w:t>
      </w:r>
    </w:p>
    <w:p w14:paraId="6C9B2698" w14:textId="77777777" w:rsidR="00B950D4" w:rsidRPr="009B7256" w:rsidRDefault="00B950D4" w:rsidP="00297849">
      <w:pPr>
        <w:jc w:val="left"/>
        <w:rPr>
          <w:rFonts w:ascii="Times New Roman" w:hAnsi="Times New Roman"/>
        </w:rPr>
      </w:pPr>
      <w:r w:rsidRPr="009B7256">
        <w:rPr>
          <w:rFonts w:ascii="Times New Roman" w:hAnsi="Times New Roman"/>
        </w:rPr>
        <w:tab/>
      </w:r>
      <w:r w:rsidR="00FB744F" w:rsidRPr="009B7256">
        <w:rPr>
          <w:rFonts w:ascii="Times New Roman" w:hAnsi="Times New Roman"/>
        </w:rPr>
        <w:tab/>
      </w:r>
      <w:r w:rsidRPr="009B7256">
        <w:rPr>
          <w:rFonts w:ascii="Times New Roman" w:hAnsi="Times New Roman"/>
        </w:rPr>
        <w:t>P – PULL pin:  remove pin tie and pin from the handle assembly</w:t>
      </w:r>
      <w:r w:rsidR="003162AC">
        <w:rPr>
          <w:rFonts w:ascii="Times New Roman" w:hAnsi="Times New Roman"/>
        </w:rPr>
        <w:t>.</w:t>
      </w:r>
      <w:r w:rsidRPr="009B7256">
        <w:rPr>
          <w:rFonts w:ascii="Times New Roman" w:hAnsi="Times New Roman"/>
        </w:rPr>
        <w:t xml:space="preserve"> </w:t>
      </w:r>
    </w:p>
    <w:p w14:paraId="172483F7" w14:textId="77777777" w:rsidR="00B950D4" w:rsidRPr="009B7256" w:rsidRDefault="00B950D4" w:rsidP="00297849">
      <w:pPr>
        <w:jc w:val="left"/>
        <w:rPr>
          <w:rFonts w:ascii="Times New Roman" w:hAnsi="Times New Roman"/>
        </w:rPr>
      </w:pPr>
      <w:r w:rsidRPr="009B7256">
        <w:rPr>
          <w:rFonts w:ascii="Times New Roman" w:hAnsi="Times New Roman"/>
        </w:rPr>
        <w:tab/>
      </w:r>
      <w:r w:rsidR="00FB744F" w:rsidRPr="009B7256">
        <w:rPr>
          <w:rFonts w:ascii="Times New Roman" w:hAnsi="Times New Roman"/>
        </w:rPr>
        <w:tab/>
      </w:r>
      <w:r w:rsidRPr="009B7256">
        <w:rPr>
          <w:rFonts w:ascii="Times New Roman" w:hAnsi="Times New Roman"/>
        </w:rPr>
        <w:t>A – AIM at the base of the fire</w:t>
      </w:r>
      <w:r w:rsidR="003162AC">
        <w:rPr>
          <w:rFonts w:ascii="Times New Roman" w:hAnsi="Times New Roman"/>
        </w:rPr>
        <w:t>.</w:t>
      </w:r>
    </w:p>
    <w:p w14:paraId="6EE76030" w14:textId="77777777" w:rsidR="00B950D4" w:rsidRPr="009B7256" w:rsidRDefault="00B950D4" w:rsidP="00297849">
      <w:pPr>
        <w:jc w:val="left"/>
        <w:rPr>
          <w:rFonts w:ascii="Times New Roman" w:hAnsi="Times New Roman"/>
        </w:rPr>
      </w:pPr>
      <w:r w:rsidRPr="009B7256">
        <w:rPr>
          <w:rFonts w:ascii="Times New Roman" w:hAnsi="Times New Roman"/>
        </w:rPr>
        <w:tab/>
      </w:r>
      <w:r w:rsidR="00FB744F" w:rsidRPr="009B7256">
        <w:rPr>
          <w:rFonts w:ascii="Times New Roman" w:hAnsi="Times New Roman"/>
        </w:rPr>
        <w:tab/>
      </w:r>
      <w:r w:rsidRPr="009B7256">
        <w:rPr>
          <w:rFonts w:ascii="Times New Roman" w:hAnsi="Times New Roman"/>
        </w:rPr>
        <w:t>S – SQUEEZE or press the handle to start the flow of fire retardant</w:t>
      </w:r>
      <w:r w:rsidR="003162AC">
        <w:rPr>
          <w:rFonts w:ascii="Times New Roman" w:hAnsi="Times New Roman"/>
        </w:rPr>
        <w:t>.</w:t>
      </w:r>
    </w:p>
    <w:p w14:paraId="3D61F9E3" w14:textId="77777777" w:rsidR="00B950D4" w:rsidRPr="009B7256" w:rsidRDefault="00B950D4" w:rsidP="00297849">
      <w:pPr>
        <w:jc w:val="left"/>
        <w:rPr>
          <w:rFonts w:ascii="Times New Roman" w:hAnsi="Times New Roman"/>
        </w:rPr>
      </w:pPr>
      <w:r w:rsidRPr="009B7256">
        <w:rPr>
          <w:rFonts w:ascii="Times New Roman" w:hAnsi="Times New Roman"/>
        </w:rPr>
        <w:tab/>
      </w:r>
      <w:r w:rsidR="00FB744F" w:rsidRPr="009B7256">
        <w:rPr>
          <w:rFonts w:ascii="Times New Roman" w:hAnsi="Times New Roman"/>
        </w:rPr>
        <w:tab/>
      </w:r>
      <w:r w:rsidRPr="009B7256">
        <w:rPr>
          <w:rFonts w:ascii="Times New Roman" w:hAnsi="Times New Roman"/>
        </w:rPr>
        <w:t>S – SWEEP slowly at base of fire until it goes out</w:t>
      </w:r>
      <w:r w:rsidR="003162AC">
        <w:rPr>
          <w:rFonts w:ascii="Times New Roman" w:hAnsi="Times New Roman"/>
        </w:rPr>
        <w:t>.</w:t>
      </w:r>
    </w:p>
    <w:p w14:paraId="72BC5B65" w14:textId="77777777" w:rsidR="000E6AB7" w:rsidRPr="009B7256" w:rsidRDefault="000E6AB7" w:rsidP="00297849">
      <w:pPr>
        <w:pStyle w:val="Header2"/>
        <w:ind w:left="1440"/>
        <w:rPr>
          <w:rFonts w:ascii="Times New Roman" w:hAnsi="Times New Roman" w:cs="Times New Roman"/>
          <w:b w:val="0"/>
        </w:rPr>
      </w:pPr>
    </w:p>
    <w:p w14:paraId="3F0B1B0A" w14:textId="77777777" w:rsidR="00E70DA8" w:rsidRPr="009B7256" w:rsidRDefault="005B6484" w:rsidP="005B6484">
      <w:pPr>
        <w:pStyle w:val="Header2"/>
        <w:rPr>
          <w:rFonts w:ascii="Times New Roman" w:hAnsi="Times New Roman" w:cs="Times New Roman"/>
          <w:b w:val="0"/>
        </w:rPr>
      </w:pPr>
      <w:r>
        <w:rPr>
          <w:rFonts w:ascii="Times New Roman" w:hAnsi="Times New Roman" w:cs="Times New Roman"/>
          <w:b w:val="0"/>
        </w:rPr>
        <w:t xml:space="preserve">            *</w:t>
      </w:r>
      <w:r w:rsidR="000E6AB7" w:rsidRPr="009B7256">
        <w:rPr>
          <w:rFonts w:ascii="Times New Roman" w:hAnsi="Times New Roman" w:cs="Times New Roman"/>
          <w:b w:val="0"/>
        </w:rPr>
        <w:t>Report the fire to th</w:t>
      </w:r>
      <w:r w:rsidR="00FB744F" w:rsidRPr="009B7256">
        <w:rPr>
          <w:rFonts w:ascii="Times New Roman" w:hAnsi="Times New Roman" w:cs="Times New Roman"/>
          <w:b w:val="0"/>
        </w:rPr>
        <w:t>e ERC, State Capital P</w:t>
      </w:r>
      <w:r>
        <w:rPr>
          <w:rFonts w:ascii="Times New Roman" w:hAnsi="Times New Roman" w:cs="Times New Roman"/>
          <w:b w:val="0"/>
        </w:rPr>
        <w:t>olice, and Emergency Responders*</w:t>
      </w:r>
    </w:p>
    <w:p w14:paraId="28193776" w14:textId="77777777" w:rsidR="000E6AB7" w:rsidRPr="009B7256" w:rsidRDefault="000E6AB7" w:rsidP="00297849">
      <w:pPr>
        <w:pStyle w:val="Header2"/>
        <w:rPr>
          <w:rFonts w:ascii="Times New Roman" w:hAnsi="Times New Roman" w:cs="Times New Roman"/>
        </w:rPr>
      </w:pPr>
    </w:p>
    <w:p w14:paraId="6A7161C3" w14:textId="77777777" w:rsidR="00FB744F" w:rsidRPr="009B7256" w:rsidRDefault="00BF0371" w:rsidP="00764028">
      <w:pPr>
        <w:pStyle w:val="Header2"/>
        <w:numPr>
          <w:ilvl w:val="1"/>
          <w:numId w:val="16"/>
        </w:numPr>
        <w:rPr>
          <w:rFonts w:ascii="Times New Roman" w:hAnsi="Times New Roman" w:cs="Times New Roman"/>
        </w:rPr>
      </w:pPr>
      <w:r w:rsidRPr="009B7256">
        <w:rPr>
          <w:rFonts w:ascii="Times New Roman" w:hAnsi="Times New Roman" w:cs="Times New Roman"/>
        </w:rPr>
        <w:t>Medical Emergencies</w:t>
      </w:r>
    </w:p>
    <w:p w14:paraId="1AC06303" w14:textId="77777777" w:rsidR="008A3831" w:rsidRPr="009B7256" w:rsidRDefault="008A3831" w:rsidP="004435AA">
      <w:pPr>
        <w:pStyle w:val="Header2"/>
        <w:numPr>
          <w:ilvl w:val="0"/>
          <w:numId w:val="34"/>
        </w:numPr>
        <w:rPr>
          <w:rFonts w:ascii="Times New Roman" w:hAnsi="Times New Roman" w:cs="Times New Roman"/>
          <w:b w:val="0"/>
        </w:rPr>
      </w:pPr>
      <w:r w:rsidRPr="009B7256">
        <w:rPr>
          <w:rFonts w:ascii="Times New Roman" w:hAnsi="Times New Roman" w:cs="Times New Roman"/>
          <w:b w:val="0"/>
        </w:rPr>
        <w:t xml:space="preserve">Check </w:t>
      </w:r>
      <w:r w:rsidR="0092692B">
        <w:rPr>
          <w:rFonts w:ascii="Times New Roman" w:hAnsi="Times New Roman" w:cs="Times New Roman"/>
          <w:b w:val="0"/>
        </w:rPr>
        <w:t xml:space="preserve">the </w:t>
      </w:r>
      <w:r w:rsidRPr="009B7256">
        <w:rPr>
          <w:rFonts w:ascii="Times New Roman" w:hAnsi="Times New Roman" w:cs="Times New Roman"/>
          <w:b w:val="0"/>
        </w:rPr>
        <w:t xml:space="preserve">scene </w:t>
      </w:r>
      <w:r w:rsidR="0092692B">
        <w:rPr>
          <w:rFonts w:ascii="Times New Roman" w:hAnsi="Times New Roman" w:cs="Times New Roman"/>
          <w:b w:val="0"/>
        </w:rPr>
        <w:t>for s</w:t>
      </w:r>
      <w:r w:rsidRPr="009B7256">
        <w:rPr>
          <w:rFonts w:ascii="Times New Roman" w:hAnsi="Times New Roman" w:cs="Times New Roman"/>
          <w:b w:val="0"/>
        </w:rPr>
        <w:t>afety</w:t>
      </w:r>
      <w:r w:rsidR="0092692B">
        <w:rPr>
          <w:rFonts w:ascii="Times New Roman" w:hAnsi="Times New Roman" w:cs="Times New Roman"/>
          <w:b w:val="0"/>
        </w:rPr>
        <w:t xml:space="preserve"> issues</w:t>
      </w:r>
      <w:r w:rsidRPr="009B7256">
        <w:rPr>
          <w:rFonts w:ascii="Times New Roman" w:hAnsi="Times New Roman" w:cs="Times New Roman"/>
          <w:b w:val="0"/>
        </w:rPr>
        <w:t xml:space="preserve"> first before entering an area or initiating victim contact</w:t>
      </w:r>
      <w:r w:rsidR="003162AC">
        <w:rPr>
          <w:rFonts w:ascii="Times New Roman" w:hAnsi="Times New Roman" w:cs="Times New Roman"/>
          <w:b w:val="0"/>
        </w:rPr>
        <w:t>.</w:t>
      </w:r>
    </w:p>
    <w:p w14:paraId="61A33684" w14:textId="77777777" w:rsidR="00FB744F" w:rsidRPr="009B7256" w:rsidRDefault="007951D3" w:rsidP="004435AA">
      <w:pPr>
        <w:pStyle w:val="Header2"/>
        <w:numPr>
          <w:ilvl w:val="0"/>
          <w:numId w:val="34"/>
        </w:numPr>
        <w:rPr>
          <w:rFonts w:ascii="Times New Roman" w:hAnsi="Times New Roman" w:cs="Times New Roman"/>
          <w:b w:val="0"/>
        </w:rPr>
      </w:pPr>
      <w:r>
        <w:rPr>
          <w:rFonts w:ascii="Times New Roman" w:hAnsi="Times New Roman" w:cs="Times New Roman"/>
          <w:b w:val="0"/>
        </w:rPr>
        <w:t xml:space="preserve">Dial </w:t>
      </w:r>
      <w:r w:rsidR="00871570" w:rsidRPr="009B7256">
        <w:rPr>
          <w:rFonts w:ascii="Times New Roman" w:hAnsi="Times New Roman" w:cs="Times New Roman"/>
          <w:b w:val="0"/>
        </w:rPr>
        <w:t>9-911</w:t>
      </w:r>
    </w:p>
    <w:p w14:paraId="4D6F4A48" w14:textId="77777777" w:rsidR="00871570" w:rsidRPr="009B7256" w:rsidRDefault="00871570" w:rsidP="004435AA">
      <w:pPr>
        <w:pStyle w:val="Header2"/>
        <w:numPr>
          <w:ilvl w:val="0"/>
          <w:numId w:val="34"/>
        </w:numPr>
        <w:rPr>
          <w:rFonts w:ascii="Times New Roman" w:hAnsi="Times New Roman" w:cs="Times New Roman"/>
          <w:b w:val="0"/>
        </w:rPr>
      </w:pPr>
      <w:r w:rsidRPr="009B7256">
        <w:rPr>
          <w:rFonts w:ascii="Times New Roman" w:hAnsi="Times New Roman" w:cs="Times New Roman"/>
          <w:b w:val="0"/>
        </w:rPr>
        <w:t>Provide the following information:</w:t>
      </w:r>
    </w:p>
    <w:p w14:paraId="41818E50" w14:textId="77777777" w:rsidR="00FB744F" w:rsidRPr="009B7256" w:rsidRDefault="00871570" w:rsidP="004435AA">
      <w:pPr>
        <w:numPr>
          <w:ilvl w:val="0"/>
          <w:numId w:val="35"/>
        </w:numPr>
        <w:jc w:val="left"/>
        <w:rPr>
          <w:rFonts w:ascii="Times New Roman" w:hAnsi="Times New Roman"/>
        </w:rPr>
      </w:pPr>
      <w:r w:rsidRPr="009B7256">
        <w:rPr>
          <w:rFonts w:ascii="Times New Roman" w:hAnsi="Times New Roman"/>
        </w:rPr>
        <w:t xml:space="preserve">Nature of the </w:t>
      </w:r>
      <w:r w:rsidR="00713FE6">
        <w:rPr>
          <w:rFonts w:ascii="Times New Roman" w:hAnsi="Times New Roman"/>
        </w:rPr>
        <w:t>m</w:t>
      </w:r>
      <w:r w:rsidRPr="009B7256">
        <w:rPr>
          <w:rFonts w:ascii="Times New Roman" w:hAnsi="Times New Roman"/>
        </w:rPr>
        <w:t xml:space="preserve">edical </w:t>
      </w:r>
      <w:r w:rsidR="00713FE6">
        <w:rPr>
          <w:rFonts w:ascii="Times New Roman" w:hAnsi="Times New Roman"/>
        </w:rPr>
        <w:t>e</w:t>
      </w:r>
      <w:r w:rsidRPr="009B7256">
        <w:rPr>
          <w:rFonts w:ascii="Times New Roman" w:hAnsi="Times New Roman"/>
        </w:rPr>
        <w:t>mergency</w:t>
      </w:r>
    </w:p>
    <w:p w14:paraId="223D6AF5" w14:textId="77777777" w:rsidR="00871570" w:rsidRPr="009B7256" w:rsidRDefault="00871570" w:rsidP="004435AA">
      <w:pPr>
        <w:numPr>
          <w:ilvl w:val="0"/>
          <w:numId w:val="35"/>
        </w:numPr>
        <w:jc w:val="left"/>
        <w:rPr>
          <w:rFonts w:ascii="Times New Roman" w:hAnsi="Times New Roman"/>
        </w:rPr>
      </w:pPr>
      <w:r w:rsidRPr="009B7256">
        <w:rPr>
          <w:rFonts w:ascii="Times New Roman" w:hAnsi="Times New Roman"/>
        </w:rPr>
        <w:t xml:space="preserve">Location of the </w:t>
      </w:r>
      <w:r w:rsidR="00713FE6">
        <w:rPr>
          <w:rFonts w:ascii="Times New Roman" w:hAnsi="Times New Roman"/>
        </w:rPr>
        <w:t>e</w:t>
      </w:r>
      <w:r w:rsidRPr="009B7256">
        <w:rPr>
          <w:rFonts w:ascii="Times New Roman" w:hAnsi="Times New Roman"/>
        </w:rPr>
        <w:t>mergency (</w:t>
      </w:r>
      <w:r w:rsidR="00713FE6">
        <w:rPr>
          <w:rFonts w:ascii="Times New Roman" w:hAnsi="Times New Roman"/>
        </w:rPr>
        <w:t>a</w:t>
      </w:r>
      <w:r w:rsidRPr="009B7256">
        <w:rPr>
          <w:rFonts w:ascii="Times New Roman" w:hAnsi="Times New Roman"/>
        </w:rPr>
        <w:t xml:space="preserve">ddress, building, </w:t>
      </w:r>
      <w:r w:rsidR="00713FE6">
        <w:rPr>
          <w:rFonts w:ascii="Times New Roman" w:hAnsi="Times New Roman"/>
        </w:rPr>
        <w:t>r</w:t>
      </w:r>
      <w:r w:rsidRPr="009B7256">
        <w:rPr>
          <w:rFonts w:ascii="Times New Roman" w:hAnsi="Times New Roman"/>
        </w:rPr>
        <w:t xml:space="preserve">oom </w:t>
      </w:r>
      <w:r w:rsidR="00713FE6">
        <w:rPr>
          <w:rFonts w:ascii="Times New Roman" w:hAnsi="Times New Roman"/>
        </w:rPr>
        <w:t>n</w:t>
      </w:r>
      <w:r w:rsidRPr="009B7256">
        <w:rPr>
          <w:rFonts w:ascii="Times New Roman" w:hAnsi="Times New Roman"/>
        </w:rPr>
        <w:t>umber)</w:t>
      </w:r>
    </w:p>
    <w:p w14:paraId="293CEEF4" w14:textId="77777777" w:rsidR="00871570" w:rsidRPr="009B7256" w:rsidRDefault="00871570" w:rsidP="004435AA">
      <w:pPr>
        <w:numPr>
          <w:ilvl w:val="0"/>
          <w:numId w:val="35"/>
        </w:numPr>
        <w:jc w:val="left"/>
        <w:rPr>
          <w:rFonts w:ascii="Times New Roman" w:hAnsi="Times New Roman"/>
        </w:rPr>
      </w:pPr>
      <w:r w:rsidRPr="009B7256">
        <w:rPr>
          <w:rFonts w:ascii="Times New Roman" w:hAnsi="Times New Roman"/>
        </w:rPr>
        <w:t>Your name and phone number from which you are calling</w:t>
      </w:r>
    </w:p>
    <w:p w14:paraId="21A7D817" w14:textId="77777777" w:rsidR="00871570" w:rsidRPr="00910EAB" w:rsidRDefault="00871570" w:rsidP="00910EAB">
      <w:pPr>
        <w:pStyle w:val="Header2"/>
        <w:numPr>
          <w:ilvl w:val="0"/>
          <w:numId w:val="58"/>
        </w:numPr>
        <w:rPr>
          <w:rFonts w:ascii="Times New Roman" w:hAnsi="Times New Roman" w:cs="Times New Roman"/>
          <w:b w:val="0"/>
        </w:rPr>
      </w:pPr>
      <w:r w:rsidRPr="007267D4">
        <w:rPr>
          <w:rFonts w:ascii="Times New Roman" w:hAnsi="Times New Roman"/>
        </w:rPr>
        <w:lastRenderedPageBreak/>
        <w:t xml:space="preserve">Send someone to </w:t>
      </w:r>
      <w:r w:rsidR="00325EB3" w:rsidRPr="007267D4">
        <w:rPr>
          <w:rFonts w:ascii="Times New Roman" w:hAnsi="Times New Roman"/>
        </w:rPr>
        <w:t>notify</w:t>
      </w:r>
      <w:r w:rsidRPr="007267D4">
        <w:rPr>
          <w:rFonts w:ascii="Times New Roman" w:hAnsi="Times New Roman"/>
        </w:rPr>
        <w:t xml:space="preserve"> the closest First Aid Team member</w:t>
      </w:r>
      <w:r w:rsidR="00756DFD" w:rsidRPr="00910EAB">
        <w:rPr>
          <w:rFonts w:ascii="Times New Roman" w:hAnsi="Times New Roman"/>
          <w:b w:val="0"/>
        </w:rPr>
        <w:t>.</w:t>
      </w:r>
      <w:r w:rsidR="00756DFD">
        <w:rPr>
          <w:rFonts w:ascii="Times New Roman" w:hAnsi="Times New Roman"/>
        </w:rPr>
        <w:t xml:space="preserve"> </w:t>
      </w:r>
      <w:r w:rsidR="00756DFD">
        <w:rPr>
          <w:rFonts w:ascii="Times New Roman" w:hAnsi="Times New Roman" w:cs="Times New Roman"/>
          <w:b w:val="0"/>
        </w:rPr>
        <w:t>A First Aid Team listing is located on each floor next to the “West-side” elevator.</w:t>
      </w:r>
    </w:p>
    <w:p w14:paraId="3F19AED7" w14:textId="167614ED" w:rsidR="00FB744F" w:rsidRPr="009B7256" w:rsidRDefault="00871570" w:rsidP="004435AA">
      <w:pPr>
        <w:numPr>
          <w:ilvl w:val="0"/>
          <w:numId w:val="34"/>
        </w:numPr>
        <w:jc w:val="left"/>
        <w:rPr>
          <w:rFonts w:ascii="Times New Roman" w:hAnsi="Times New Roman"/>
        </w:rPr>
      </w:pPr>
      <w:r w:rsidRPr="009B7256">
        <w:rPr>
          <w:rFonts w:ascii="Times New Roman" w:hAnsi="Times New Roman"/>
        </w:rPr>
        <w:t xml:space="preserve">Send someone to </w:t>
      </w:r>
      <w:r w:rsidR="00325EB3">
        <w:rPr>
          <w:rFonts w:ascii="Times New Roman" w:hAnsi="Times New Roman"/>
        </w:rPr>
        <w:t>pick up</w:t>
      </w:r>
      <w:r w:rsidRPr="009B7256">
        <w:rPr>
          <w:rFonts w:ascii="Times New Roman" w:hAnsi="Times New Roman"/>
        </w:rPr>
        <w:t xml:space="preserve"> the </w:t>
      </w:r>
      <w:r w:rsidRPr="009A3314">
        <w:rPr>
          <w:rFonts w:ascii="Times New Roman" w:hAnsi="Times New Roman"/>
        </w:rPr>
        <w:t>AED</w:t>
      </w:r>
      <w:r w:rsidR="001616B6" w:rsidRPr="009A3314">
        <w:rPr>
          <w:rFonts w:ascii="Times New Roman" w:hAnsi="Times New Roman"/>
        </w:rPr>
        <w:t>*</w:t>
      </w:r>
      <w:r w:rsidRPr="009A3314">
        <w:rPr>
          <w:rFonts w:ascii="Times New Roman" w:hAnsi="Times New Roman"/>
        </w:rPr>
        <w:t xml:space="preserve"> if </w:t>
      </w:r>
      <w:r w:rsidRPr="009B7256">
        <w:rPr>
          <w:rFonts w:ascii="Times New Roman" w:hAnsi="Times New Roman"/>
        </w:rPr>
        <w:t>needed</w:t>
      </w:r>
      <w:r w:rsidR="003162AC">
        <w:rPr>
          <w:rFonts w:ascii="Times New Roman" w:hAnsi="Times New Roman"/>
        </w:rPr>
        <w:t>.</w:t>
      </w:r>
      <w:r w:rsidR="008A3831" w:rsidRPr="009B7256">
        <w:rPr>
          <w:rFonts w:ascii="Times New Roman" w:hAnsi="Times New Roman"/>
        </w:rPr>
        <w:t xml:space="preserve"> </w:t>
      </w:r>
    </w:p>
    <w:p w14:paraId="575548B1" w14:textId="77777777" w:rsidR="00871570" w:rsidRPr="00325EB3" w:rsidRDefault="00871570" w:rsidP="004435AA">
      <w:pPr>
        <w:numPr>
          <w:ilvl w:val="0"/>
          <w:numId w:val="34"/>
        </w:numPr>
        <w:jc w:val="left"/>
        <w:rPr>
          <w:rFonts w:ascii="Times New Roman" w:hAnsi="Times New Roman"/>
        </w:rPr>
      </w:pPr>
      <w:r w:rsidRPr="00325EB3">
        <w:rPr>
          <w:rFonts w:ascii="Times New Roman" w:hAnsi="Times New Roman"/>
        </w:rPr>
        <w:t xml:space="preserve">Send </w:t>
      </w:r>
      <w:r w:rsidR="00713FE6">
        <w:rPr>
          <w:rFonts w:ascii="Times New Roman" w:hAnsi="Times New Roman"/>
        </w:rPr>
        <w:t>two (</w:t>
      </w:r>
      <w:r w:rsidRPr="00325EB3">
        <w:rPr>
          <w:rFonts w:ascii="Times New Roman" w:hAnsi="Times New Roman"/>
        </w:rPr>
        <w:t>2</w:t>
      </w:r>
      <w:r w:rsidR="00713FE6">
        <w:rPr>
          <w:rFonts w:ascii="Times New Roman" w:hAnsi="Times New Roman"/>
        </w:rPr>
        <w:t>)</w:t>
      </w:r>
      <w:r w:rsidRPr="00325EB3">
        <w:rPr>
          <w:rFonts w:ascii="Times New Roman" w:hAnsi="Times New Roman"/>
        </w:rPr>
        <w:t xml:space="preserve"> personnel to the lobby to meet Emergency Responders. </w:t>
      </w:r>
      <w:proofErr w:type="gramStart"/>
      <w:r w:rsidRPr="00325EB3">
        <w:rPr>
          <w:rFonts w:ascii="Times New Roman" w:hAnsi="Times New Roman"/>
        </w:rPr>
        <w:t>One member</w:t>
      </w:r>
      <w:proofErr w:type="gramEnd"/>
      <w:r w:rsidRPr="00325EB3">
        <w:rPr>
          <w:rFonts w:ascii="Times New Roman" w:hAnsi="Times New Roman"/>
        </w:rPr>
        <w:t xml:space="preserve"> escorts the initi</w:t>
      </w:r>
      <w:r w:rsidR="00325EB3" w:rsidRPr="00325EB3">
        <w:rPr>
          <w:rFonts w:ascii="Times New Roman" w:hAnsi="Times New Roman"/>
        </w:rPr>
        <w:t>al arriving Emergency Responder</w:t>
      </w:r>
      <w:r w:rsidRPr="00325EB3">
        <w:rPr>
          <w:rFonts w:ascii="Times New Roman" w:hAnsi="Times New Roman"/>
        </w:rPr>
        <w:t xml:space="preserve"> to the patient. The second member escorts additional Emergency Responders upon their arrival.</w:t>
      </w:r>
    </w:p>
    <w:p w14:paraId="7DD29F4A" w14:textId="77777777" w:rsidR="00871570" w:rsidRPr="009B7256" w:rsidRDefault="00871570" w:rsidP="004435AA">
      <w:pPr>
        <w:numPr>
          <w:ilvl w:val="0"/>
          <w:numId w:val="34"/>
        </w:numPr>
        <w:jc w:val="left"/>
        <w:rPr>
          <w:rFonts w:ascii="Times New Roman" w:hAnsi="Times New Roman"/>
        </w:rPr>
      </w:pPr>
      <w:r w:rsidRPr="009B7256">
        <w:rPr>
          <w:rFonts w:ascii="Times New Roman" w:hAnsi="Times New Roman"/>
        </w:rPr>
        <w:t>Contact State Capital Police and the ERC</w:t>
      </w:r>
      <w:r w:rsidR="003162AC">
        <w:rPr>
          <w:rFonts w:ascii="Times New Roman" w:hAnsi="Times New Roman"/>
        </w:rPr>
        <w:t>.</w:t>
      </w:r>
    </w:p>
    <w:p w14:paraId="1435D6CB" w14:textId="77777777" w:rsidR="00871570" w:rsidRPr="009B7256" w:rsidRDefault="008A3831" w:rsidP="004435AA">
      <w:pPr>
        <w:numPr>
          <w:ilvl w:val="0"/>
          <w:numId w:val="34"/>
        </w:numPr>
        <w:jc w:val="left"/>
        <w:rPr>
          <w:rFonts w:ascii="Times New Roman" w:hAnsi="Times New Roman"/>
        </w:rPr>
      </w:pPr>
      <w:r w:rsidRPr="009B7256">
        <w:rPr>
          <w:rFonts w:ascii="Times New Roman" w:hAnsi="Times New Roman"/>
        </w:rPr>
        <w:t>Do not move the patient unless absolutely necessary</w:t>
      </w:r>
      <w:r w:rsidR="003162AC">
        <w:rPr>
          <w:rFonts w:ascii="Times New Roman" w:hAnsi="Times New Roman"/>
        </w:rPr>
        <w:t>.</w:t>
      </w:r>
    </w:p>
    <w:p w14:paraId="707DD56D" w14:textId="77777777" w:rsidR="000E6AB7" w:rsidRPr="001616B6" w:rsidRDefault="001616B6" w:rsidP="004435AA">
      <w:pPr>
        <w:numPr>
          <w:ilvl w:val="0"/>
          <w:numId w:val="34"/>
        </w:numPr>
        <w:jc w:val="left"/>
        <w:rPr>
          <w:rFonts w:ascii="Times New Roman" w:hAnsi="Times New Roman"/>
        </w:rPr>
      </w:pPr>
      <w:r w:rsidRPr="009B1E39">
        <w:rPr>
          <w:rFonts w:ascii="Times New Roman" w:hAnsi="Times New Roman"/>
        </w:rPr>
        <w:t xml:space="preserve">Attempt first aid only if trained and qualified. </w:t>
      </w:r>
      <w:r w:rsidR="008A3831" w:rsidRPr="001616B6">
        <w:rPr>
          <w:rFonts w:ascii="Times New Roman" w:hAnsi="Times New Roman"/>
        </w:rPr>
        <w:t>Wearing appropriate PPE; initiate the appropriate first aid until a First Aid Team member arrives and relieves you.</w:t>
      </w:r>
    </w:p>
    <w:p w14:paraId="2671B2D5" w14:textId="77777777" w:rsidR="008A3831" w:rsidRPr="009B7256" w:rsidRDefault="008A3831" w:rsidP="004435AA">
      <w:pPr>
        <w:numPr>
          <w:ilvl w:val="0"/>
          <w:numId w:val="34"/>
        </w:numPr>
        <w:jc w:val="left"/>
        <w:rPr>
          <w:rFonts w:ascii="Times New Roman" w:hAnsi="Times New Roman"/>
        </w:rPr>
      </w:pPr>
      <w:r w:rsidRPr="009B7256">
        <w:rPr>
          <w:rFonts w:ascii="Times New Roman" w:hAnsi="Times New Roman"/>
        </w:rPr>
        <w:t>If rendering assistance to personnel exposed to hazardous materials, consult the “S</w:t>
      </w:r>
      <w:r w:rsidR="009B1E39">
        <w:rPr>
          <w:rFonts w:ascii="Times New Roman" w:hAnsi="Times New Roman"/>
        </w:rPr>
        <w:t xml:space="preserve">afety Data Sheets” (SDS), </w:t>
      </w:r>
      <w:r w:rsidRPr="009B7256">
        <w:rPr>
          <w:rFonts w:ascii="Times New Roman" w:hAnsi="Times New Roman"/>
        </w:rPr>
        <w:t>wear the appropriate PPE</w:t>
      </w:r>
      <w:r w:rsidR="00F60B99">
        <w:rPr>
          <w:rFonts w:ascii="Times New Roman" w:hAnsi="Times New Roman"/>
        </w:rPr>
        <w:t>, and provide First Aid as directed in the “SDS”.</w:t>
      </w:r>
    </w:p>
    <w:p w14:paraId="72E64F25" w14:textId="77777777" w:rsidR="00132E56" w:rsidRPr="009B7256" w:rsidRDefault="00132E56" w:rsidP="00297849">
      <w:pPr>
        <w:jc w:val="left"/>
        <w:rPr>
          <w:rFonts w:ascii="Times New Roman" w:hAnsi="Times New Roman"/>
          <w:b/>
        </w:rPr>
      </w:pPr>
    </w:p>
    <w:p w14:paraId="0877405F" w14:textId="77777777" w:rsidR="005B6484" w:rsidRDefault="008A3831" w:rsidP="009B1E39">
      <w:pPr>
        <w:ind w:left="720" w:firstLine="720"/>
        <w:jc w:val="left"/>
        <w:rPr>
          <w:rFonts w:ascii="Times New Roman" w:hAnsi="Times New Roman"/>
        </w:rPr>
      </w:pPr>
      <w:r w:rsidRPr="009B7256">
        <w:rPr>
          <w:rFonts w:ascii="Times New Roman" w:hAnsi="Times New Roman"/>
        </w:rPr>
        <w:t>*</w:t>
      </w:r>
      <w:r w:rsidR="000E6AB7" w:rsidRPr="009B7256">
        <w:rPr>
          <w:rFonts w:ascii="Times New Roman" w:hAnsi="Times New Roman"/>
        </w:rPr>
        <w:t>Automatic External Defibrillator</w:t>
      </w:r>
      <w:r w:rsidRPr="009B7256">
        <w:rPr>
          <w:rFonts w:ascii="Times New Roman" w:hAnsi="Times New Roman"/>
        </w:rPr>
        <w:t>s</w:t>
      </w:r>
      <w:r w:rsidR="000E6AB7" w:rsidRPr="009B7256">
        <w:rPr>
          <w:rFonts w:ascii="Times New Roman" w:hAnsi="Times New Roman"/>
        </w:rPr>
        <w:t xml:space="preserve"> (AED)</w:t>
      </w:r>
      <w:r w:rsidRPr="009B7256">
        <w:rPr>
          <w:rFonts w:ascii="Times New Roman" w:hAnsi="Times New Roman"/>
        </w:rPr>
        <w:t xml:space="preserve"> are located on </w:t>
      </w:r>
      <w:r w:rsidR="00033F25">
        <w:rPr>
          <w:rFonts w:ascii="Times New Roman" w:hAnsi="Times New Roman"/>
          <w:u w:val="single"/>
        </w:rPr>
        <w:tab/>
      </w:r>
      <w:r w:rsidR="00033F25">
        <w:rPr>
          <w:rFonts w:ascii="Times New Roman" w:hAnsi="Times New Roman"/>
          <w:u w:val="single"/>
        </w:rPr>
        <w:tab/>
      </w:r>
      <w:r w:rsidR="00033F25">
        <w:rPr>
          <w:rFonts w:ascii="Times New Roman" w:hAnsi="Times New Roman"/>
          <w:u w:val="single"/>
        </w:rPr>
        <w:tab/>
      </w:r>
      <w:r w:rsidR="00033F25">
        <w:rPr>
          <w:rFonts w:ascii="Times New Roman" w:hAnsi="Times New Roman"/>
          <w:u w:val="single"/>
        </w:rPr>
        <w:tab/>
      </w:r>
      <w:r w:rsidRPr="009B7256">
        <w:rPr>
          <w:rFonts w:ascii="Times New Roman" w:hAnsi="Times New Roman"/>
        </w:rPr>
        <w:t>.</w:t>
      </w:r>
    </w:p>
    <w:p w14:paraId="61ED2EC9" w14:textId="77777777" w:rsidR="005B6484" w:rsidRDefault="005B6484" w:rsidP="005B6484">
      <w:pPr>
        <w:pStyle w:val="Header2"/>
        <w:ind w:left="720"/>
        <w:rPr>
          <w:rFonts w:ascii="Times New Roman" w:hAnsi="Times New Roman" w:cs="Times New Roman"/>
        </w:rPr>
      </w:pPr>
    </w:p>
    <w:p w14:paraId="6328D0A6" w14:textId="77777777" w:rsidR="0095085A" w:rsidRPr="009B7256" w:rsidRDefault="0095085A" w:rsidP="00764028">
      <w:pPr>
        <w:pStyle w:val="Header2"/>
        <w:numPr>
          <w:ilvl w:val="1"/>
          <w:numId w:val="16"/>
        </w:numPr>
        <w:rPr>
          <w:rFonts w:ascii="Times New Roman" w:hAnsi="Times New Roman" w:cs="Times New Roman"/>
        </w:rPr>
      </w:pPr>
      <w:r w:rsidRPr="009B7256">
        <w:rPr>
          <w:rFonts w:ascii="Times New Roman" w:hAnsi="Times New Roman" w:cs="Times New Roman"/>
        </w:rPr>
        <w:t>Natural Gas Leak</w:t>
      </w:r>
    </w:p>
    <w:p w14:paraId="2FD96545" w14:textId="77777777" w:rsidR="00827BE4" w:rsidRPr="009B7256" w:rsidRDefault="00827BE4" w:rsidP="004435AA">
      <w:pPr>
        <w:pStyle w:val="Header2"/>
        <w:numPr>
          <w:ilvl w:val="0"/>
          <w:numId w:val="36"/>
        </w:numPr>
        <w:rPr>
          <w:rFonts w:ascii="Times New Roman" w:hAnsi="Times New Roman" w:cs="Times New Roman"/>
          <w:b w:val="0"/>
        </w:rPr>
      </w:pPr>
      <w:r w:rsidRPr="009B7256">
        <w:rPr>
          <w:rFonts w:ascii="Times New Roman" w:hAnsi="Times New Roman" w:cs="Times New Roman"/>
          <w:b w:val="0"/>
        </w:rPr>
        <w:t>Do not cut off or turn on any electronic devices</w:t>
      </w:r>
      <w:r w:rsidR="003162AC">
        <w:rPr>
          <w:rFonts w:ascii="Times New Roman" w:hAnsi="Times New Roman" w:cs="Times New Roman"/>
          <w:b w:val="0"/>
        </w:rPr>
        <w:t>.</w:t>
      </w:r>
    </w:p>
    <w:p w14:paraId="420ED04C" w14:textId="77777777" w:rsidR="00827BE4" w:rsidRPr="009B7256" w:rsidRDefault="00827BE4" w:rsidP="004435AA">
      <w:pPr>
        <w:pStyle w:val="Header2"/>
        <w:numPr>
          <w:ilvl w:val="0"/>
          <w:numId w:val="36"/>
        </w:numPr>
        <w:rPr>
          <w:rFonts w:ascii="Times New Roman" w:hAnsi="Times New Roman" w:cs="Times New Roman"/>
          <w:b w:val="0"/>
        </w:rPr>
      </w:pPr>
      <w:r w:rsidRPr="009B7256">
        <w:rPr>
          <w:rFonts w:ascii="Times New Roman" w:hAnsi="Times New Roman" w:cs="Times New Roman"/>
          <w:b w:val="0"/>
        </w:rPr>
        <w:t>Evacuate</w:t>
      </w:r>
      <w:r w:rsidR="003162AC">
        <w:rPr>
          <w:rFonts w:ascii="Times New Roman" w:hAnsi="Times New Roman" w:cs="Times New Roman"/>
          <w:b w:val="0"/>
        </w:rPr>
        <w:t>.</w:t>
      </w:r>
    </w:p>
    <w:p w14:paraId="4D59D158" w14:textId="77777777" w:rsidR="00827BE4" w:rsidRPr="009B7256" w:rsidRDefault="00827BE4" w:rsidP="004435AA">
      <w:pPr>
        <w:pStyle w:val="Header2"/>
        <w:numPr>
          <w:ilvl w:val="0"/>
          <w:numId w:val="36"/>
        </w:numPr>
        <w:rPr>
          <w:rFonts w:ascii="Times New Roman" w:hAnsi="Times New Roman" w:cs="Times New Roman"/>
          <w:b w:val="0"/>
        </w:rPr>
      </w:pPr>
      <w:r w:rsidRPr="009B7256">
        <w:rPr>
          <w:rFonts w:ascii="Times New Roman" w:hAnsi="Times New Roman" w:cs="Times New Roman"/>
          <w:b w:val="0"/>
        </w:rPr>
        <w:t xml:space="preserve">Exit the building quickly and calmly via the nearest </w:t>
      </w:r>
      <w:r w:rsidR="00713FE6">
        <w:rPr>
          <w:rFonts w:ascii="Times New Roman" w:hAnsi="Times New Roman" w:cs="Times New Roman"/>
          <w:b w:val="0"/>
        </w:rPr>
        <w:t>e</w:t>
      </w:r>
      <w:r w:rsidRPr="009B7256">
        <w:rPr>
          <w:rFonts w:ascii="Times New Roman" w:hAnsi="Times New Roman" w:cs="Times New Roman"/>
          <w:b w:val="0"/>
        </w:rPr>
        <w:t xml:space="preserve">mergency </w:t>
      </w:r>
      <w:r w:rsidR="00713FE6">
        <w:rPr>
          <w:rFonts w:ascii="Times New Roman" w:hAnsi="Times New Roman" w:cs="Times New Roman"/>
          <w:b w:val="0"/>
        </w:rPr>
        <w:t>e</w:t>
      </w:r>
      <w:r w:rsidRPr="009B7256">
        <w:rPr>
          <w:rFonts w:ascii="Times New Roman" w:hAnsi="Times New Roman" w:cs="Times New Roman"/>
          <w:b w:val="0"/>
        </w:rPr>
        <w:t>xit and report to the designated assembly area.</w:t>
      </w:r>
    </w:p>
    <w:p w14:paraId="09C0FFBA" w14:textId="77777777" w:rsidR="00827BE4" w:rsidRPr="009B7256" w:rsidRDefault="00827BE4" w:rsidP="004435AA">
      <w:pPr>
        <w:numPr>
          <w:ilvl w:val="0"/>
          <w:numId w:val="36"/>
        </w:numPr>
        <w:jc w:val="left"/>
        <w:rPr>
          <w:rFonts w:ascii="Times New Roman" w:hAnsi="Times New Roman"/>
        </w:rPr>
      </w:pPr>
      <w:r w:rsidRPr="009B7256">
        <w:rPr>
          <w:rFonts w:ascii="Times New Roman" w:hAnsi="Times New Roman"/>
        </w:rPr>
        <w:t>Remain in the assembly area for further instructions from the ERC and State Capital Police.</w:t>
      </w:r>
    </w:p>
    <w:p w14:paraId="4C1F457B" w14:textId="77777777" w:rsidR="00827BE4" w:rsidRPr="009B7256" w:rsidRDefault="00827BE4" w:rsidP="004435AA">
      <w:pPr>
        <w:pStyle w:val="Header2"/>
        <w:numPr>
          <w:ilvl w:val="0"/>
          <w:numId w:val="36"/>
        </w:numPr>
        <w:rPr>
          <w:rFonts w:ascii="Times New Roman" w:hAnsi="Times New Roman" w:cs="Times New Roman"/>
          <w:b w:val="0"/>
        </w:rPr>
      </w:pPr>
      <w:r w:rsidRPr="009B7256">
        <w:rPr>
          <w:rFonts w:ascii="Times New Roman" w:hAnsi="Times New Roman" w:cs="Times New Roman"/>
          <w:b w:val="0"/>
        </w:rPr>
        <w:t>Do not block entrances, roadways, walkways</w:t>
      </w:r>
      <w:r w:rsidR="00564110">
        <w:rPr>
          <w:rFonts w:ascii="Times New Roman" w:hAnsi="Times New Roman" w:cs="Times New Roman"/>
          <w:b w:val="0"/>
        </w:rPr>
        <w:t>,</w:t>
      </w:r>
      <w:r w:rsidRPr="009B7256">
        <w:rPr>
          <w:rFonts w:ascii="Times New Roman" w:hAnsi="Times New Roman" w:cs="Times New Roman"/>
          <w:b w:val="0"/>
        </w:rPr>
        <w:t xml:space="preserve"> or fire hydrants.</w:t>
      </w:r>
    </w:p>
    <w:p w14:paraId="66B96163" w14:textId="77777777" w:rsidR="00827BE4" w:rsidRPr="009B7256" w:rsidRDefault="00827BE4" w:rsidP="004435AA">
      <w:pPr>
        <w:widowControl w:val="0"/>
        <w:numPr>
          <w:ilvl w:val="0"/>
          <w:numId w:val="36"/>
        </w:numPr>
        <w:spacing w:after="120"/>
        <w:jc w:val="left"/>
        <w:rPr>
          <w:rFonts w:ascii="Times New Roman" w:hAnsi="Times New Roman"/>
        </w:rPr>
      </w:pPr>
      <w:r w:rsidRPr="009B7256">
        <w:rPr>
          <w:rFonts w:ascii="Times New Roman" w:hAnsi="Times New Roman"/>
        </w:rPr>
        <w:t>Contact the appropriate official(s) in the order indicated below and be prepared to give as much information as possible.</w:t>
      </w:r>
    </w:p>
    <w:p w14:paraId="70DA0DC5" w14:textId="4BA027F6" w:rsidR="00827BE4" w:rsidRPr="009B7256" w:rsidRDefault="00827BE4" w:rsidP="004435AA">
      <w:pPr>
        <w:widowControl w:val="0"/>
        <w:numPr>
          <w:ilvl w:val="0"/>
          <w:numId w:val="51"/>
        </w:numPr>
        <w:spacing w:after="120"/>
        <w:jc w:val="left"/>
        <w:rPr>
          <w:rFonts w:ascii="Times New Roman" w:hAnsi="Times New Roman"/>
        </w:rPr>
      </w:pPr>
      <w:r w:rsidRPr="009B7256">
        <w:rPr>
          <w:rFonts w:ascii="Times New Roman" w:hAnsi="Times New Roman"/>
        </w:rPr>
        <w:t>State Capital Police</w:t>
      </w:r>
      <w:r w:rsidR="003A4A1B">
        <w:rPr>
          <w:rFonts w:ascii="Times New Roman" w:hAnsi="Times New Roman"/>
        </w:rPr>
        <w:t xml:space="preserve"> (9)</w:t>
      </w:r>
      <w:r w:rsidRPr="009B7256">
        <w:rPr>
          <w:rFonts w:ascii="Times New Roman" w:hAnsi="Times New Roman"/>
        </w:rPr>
        <w:t xml:space="preserve"> (919) 733-3333</w:t>
      </w:r>
    </w:p>
    <w:p w14:paraId="784F339A" w14:textId="77777777" w:rsidR="00827BE4" w:rsidRPr="009B7256" w:rsidRDefault="007951D3" w:rsidP="004435AA">
      <w:pPr>
        <w:widowControl w:val="0"/>
        <w:numPr>
          <w:ilvl w:val="0"/>
          <w:numId w:val="51"/>
        </w:numPr>
        <w:spacing w:after="120"/>
        <w:jc w:val="left"/>
        <w:rPr>
          <w:rFonts w:ascii="Times New Roman" w:hAnsi="Times New Roman"/>
        </w:rPr>
      </w:pPr>
      <w:r>
        <w:rPr>
          <w:rFonts w:ascii="Times New Roman" w:hAnsi="Times New Roman"/>
        </w:rPr>
        <w:t xml:space="preserve">Emergency Responders </w:t>
      </w:r>
      <w:r w:rsidR="00827BE4" w:rsidRPr="009B7256">
        <w:rPr>
          <w:rFonts w:ascii="Times New Roman" w:hAnsi="Times New Roman"/>
        </w:rPr>
        <w:t>9-911</w:t>
      </w:r>
    </w:p>
    <w:p w14:paraId="117B90A9" w14:textId="77777777" w:rsidR="00827BE4" w:rsidRPr="009B7256" w:rsidRDefault="00827BE4" w:rsidP="004435AA">
      <w:pPr>
        <w:widowControl w:val="0"/>
        <w:numPr>
          <w:ilvl w:val="0"/>
          <w:numId w:val="51"/>
        </w:numPr>
        <w:spacing w:after="120"/>
        <w:jc w:val="left"/>
        <w:rPr>
          <w:rFonts w:ascii="Times New Roman" w:hAnsi="Times New Roman"/>
        </w:rPr>
      </w:pPr>
      <w:r w:rsidRPr="009B7256">
        <w:rPr>
          <w:rFonts w:ascii="Times New Roman" w:hAnsi="Times New Roman"/>
        </w:rPr>
        <w:t>Emergency Response Coordinator (</w:t>
      </w:r>
      <w:r w:rsidR="00033F25">
        <w:rPr>
          <w:rFonts w:ascii="Times New Roman" w:hAnsi="Times New Roman"/>
        </w:rPr>
        <w:t>xxx</w:t>
      </w:r>
      <w:r w:rsidRPr="009B7256">
        <w:rPr>
          <w:rFonts w:ascii="Times New Roman" w:hAnsi="Times New Roman"/>
        </w:rPr>
        <w:t xml:space="preserve">) </w:t>
      </w:r>
      <w:r w:rsidR="00033F25">
        <w:rPr>
          <w:rFonts w:ascii="Times New Roman" w:hAnsi="Times New Roman"/>
        </w:rPr>
        <w:t>xxx</w:t>
      </w:r>
      <w:r w:rsidRPr="009B7256">
        <w:rPr>
          <w:rFonts w:ascii="Times New Roman" w:hAnsi="Times New Roman"/>
        </w:rPr>
        <w:t>-</w:t>
      </w:r>
      <w:r w:rsidR="00033F25">
        <w:rPr>
          <w:rFonts w:ascii="Times New Roman" w:hAnsi="Times New Roman"/>
        </w:rPr>
        <w:t>xxxx</w:t>
      </w:r>
      <w:r w:rsidR="00D754C7">
        <w:rPr>
          <w:rFonts w:ascii="Times New Roman" w:hAnsi="Times New Roman"/>
        </w:rPr>
        <w:t xml:space="preserve"> </w:t>
      </w:r>
    </w:p>
    <w:p w14:paraId="4C6964A8" w14:textId="77777777" w:rsidR="00827BE4" w:rsidRPr="009B7256" w:rsidRDefault="00827BE4" w:rsidP="004435AA">
      <w:pPr>
        <w:pStyle w:val="Header2"/>
        <w:numPr>
          <w:ilvl w:val="0"/>
          <w:numId w:val="36"/>
        </w:numPr>
        <w:rPr>
          <w:rFonts w:ascii="Times New Roman" w:hAnsi="Times New Roman" w:cs="Times New Roman"/>
          <w:b w:val="0"/>
        </w:rPr>
      </w:pPr>
      <w:r w:rsidRPr="009B7256">
        <w:rPr>
          <w:rFonts w:ascii="Times New Roman" w:hAnsi="Times New Roman" w:cs="Times New Roman"/>
          <w:b w:val="0"/>
        </w:rPr>
        <w:t>Do not re-enter the building until instructed by the Emergency Response Coordinator and State Capital Police.</w:t>
      </w:r>
    </w:p>
    <w:p w14:paraId="024762E4" w14:textId="77777777" w:rsidR="008708E4" w:rsidRPr="009B7256" w:rsidRDefault="00827BE4" w:rsidP="004435AA">
      <w:pPr>
        <w:numPr>
          <w:ilvl w:val="0"/>
          <w:numId w:val="36"/>
        </w:numPr>
        <w:jc w:val="left"/>
        <w:rPr>
          <w:rFonts w:ascii="Times New Roman" w:hAnsi="Times New Roman"/>
        </w:rPr>
      </w:pPr>
      <w:r w:rsidRPr="009B7256">
        <w:rPr>
          <w:rFonts w:ascii="Times New Roman" w:hAnsi="Times New Roman"/>
        </w:rPr>
        <w:t xml:space="preserve">No </w:t>
      </w:r>
      <w:r w:rsidR="00713FE6">
        <w:rPr>
          <w:rFonts w:ascii="Times New Roman" w:hAnsi="Times New Roman"/>
        </w:rPr>
        <w:t>e</w:t>
      </w:r>
      <w:r w:rsidRPr="009B7256">
        <w:rPr>
          <w:rFonts w:ascii="Times New Roman" w:hAnsi="Times New Roman"/>
        </w:rPr>
        <w:t xml:space="preserve">mployee or </w:t>
      </w:r>
      <w:r w:rsidR="00713FE6">
        <w:rPr>
          <w:rFonts w:ascii="Times New Roman" w:hAnsi="Times New Roman"/>
        </w:rPr>
        <w:t>v</w:t>
      </w:r>
      <w:r w:rsidRPr="009B7256">
        <w:rPr>
          <w:rFonts w:ascii="Times New Roman" w:hAnsi="Times New Roman"/>
        </w:rPr>
        <w:t xml:space="preserve">isitor will use an elevator for </w:t>
      </w:r>
      <w:r w:rsidR="00713FE6">
        <w:rPr>
          <w:rFonts w:ascii="Times New Roman" w:hAnsi="Times New Roman"/>
        </w:rPr>
        <w:t>e</w:t>
      </w:r>
      <w:r w:rsidRPr="009B7256">
        <w:rPr>
          <w:rFonts w:ascii="Times New Roman" w:hAnsi="Times New Roman"/>
        </w:rPr>
        <w:t xml:space="preserve">mergency </w:t>
      </w:r>
      <w:r w:rsidR="00713FE6">
        <w:rPr>
          <w:rFonts w:ascii="Times New Roman" w:hAnsi="Times New Roman"/>
        </w:rPr>
        <w:t>e</w:t>
      </w:r>
      <w:r w:rsidRPr="009B7256">
        <w:rPr>
          <w:rFonts w:ascii="Times New Roman" w:hAnsi="Times New Roman"/>
        </w:rPr>
        <w:t>vacuation purposes.</w:t>
      </w:r>
    </w:p>
    <w:p w14:paraId="07A980D9" w14:textId="77777777" w:rsidR="000E6AB7" w:rsidRPr="009B7256" w:rsidRDefault="000E6AB7" w:rsidP="00297849">
      <w:pPr>
        <w:pStyle w:val="Header2"/>
        <w:rPr>
          <w:rFonts w:ascii="Times New Roman" w:hAnsi="Times New Roman" w:cs="Times New Roman"/>
          <w:b w:val="0"/>
        </w:rPr>
      </w:pPr>
    </w:p>
    <w:p w14:paraId="0CC0CB45" w14:textId="77777777" w:rsidR="004E342C" w:rsidRPr="009B7256" w:rsidRDefault="0005325F" w:rsidP="00297849">
      <w:pPr>
        <w:pStyle w:val="Header2"/>
        <w:rPr>
          <w:rFonts w:ascii="Times New Roman" w:hAnsi="Times New Roman" w:cs="Times New Roman"/>
        </w:rPr>
      </w:pPr>
      <w:r w:rsidRPr="009B7256">
        <w:rPr>
          <w:rFonts w:ascii="Times New Roman" w:hAnsi="Times New Roman" w:cs="Times New Roman"/>
        </w:rPr>
        <w:t>4.1</w:t>
      </w:r>
      <w:r w:rsidR="00297849">
        <w:rPr>
          <w:rFonts w:ascii="Times New Roman" w:hAnsi="Times New Roman" w:cs="Times New Roman"/>
        </w:rPr>
        <w:t>1</w:t>
      </w:r>
      <w:r w:rsidR="00F8635E" w:rsidRPr="009B7256">
        <w:rPr>
          <w:rFonts w:ascii="Times New Roman" w:hAnsi="Times New Roman" w:cs="Times New Roman"/>
        </w:rPr>
        <w:tab/>
      </w:r>
      <w:r w:rsidR="0095085A" w:rsidRPr="009B7256">
        <w:rPr>
          <w:rFonts w:ascii="Times New Roman" w:hAnsi="Times New Roman" w:cs="Times New Roman"/>
        </w:rPr>
        <w:t>Odor Complaints</w:t>
      </w:r>
    </w:p>
    <w:p w14:paraId="5B42D6A5" w14:textId="77777777" w:rsidR="0094498C" w:rsidRPr="009B7256" w:rsidRDefault="0094498C" w:rsidP="004435AA">
      <w:pPr>
        <w:pStyle w:val="Header2"/>
        <w:numPr>
          <w:ilvl w:val="0"/>
          <w:numId w:val="37"/>
        </w:numPr>
        <w:rPr>
          <w:rFonts w:ascii="Times New Roman" w:hAnsi="Times New Roman" w:cs="Times New Roman"/>
          <w:b w:val="0"/>
        </w:rPr>
      </w:pPr>
      <w:r w:rsidRPr="009B7256">
        <w:rPr>
          <w:rFonts w:ascii="Times New Roman" w:hAnsi="Times New Roman" w:cs="Times New Roman"/>
          <w:b w:val="0"/>
        </w:rPr>
        <w:t xml:space="preserve">Report strange or suspicious odors and possible hazard origin to your Safety Leader, FM, </w:t>
      </w:r>
      <w:r w:rsidR="00C62DE8" w:rsidRPr="009B7256">
        <w:rPr>
          <w:rFonts w:ascii="Times New Roman" w:hAnsi="Times New Roman" w:cs="Times New Roman"/>
          <w:b w:val="0"/>
        </w:rPr>
        <w:t xml:space="preserve">ERC, </w:t>
      </w:r>
      <w:r w:rsidRPr="009B7256">
        <w:rPr>
          <w:rFonts w:ascii="Times New Roman" w:hAnsi="Times New Roman" w:cs="Times New Roman"/>
          <w:b w:val="0"/>
        </w:rPr>
        <w:t>Senior Management/Management</w:t>
      </w:r>
      <w:r w:rsidR="00C62DE8" w:rsidRPr="009B7256">
        <w:rPr>
          <w:rFonts w:ascii="Times New Roman" w:hAnsi="Times New Roman" w:cs="Times New Roman"/>
          <w:b w:val="0"/>
        </w:rPr>
        <w:t>, and possibly State Capital Police</w:t>
      </w:r>
      <w:r w:rsidRPr="009B7256">
        <w:rPr>
          <w:rFonts w:ascii="Times New Roman" w:hAnsi="Times New Roman" w:cs="Times New Roman"/>
          <w:b w:val="0"/>
        </w:rPr>
        <w:t>.</w:t>
      </w:r>
    </w:p>
    <w:p w14:paraId="2E31588E" w14:textId="77777777" w:rsidR="0094498C" w:rsidRPr="009B7256" w:rsidRDefault="0094498C" w:rsidP="004435AA">
      <w:pPr>
        <w:pStyle w:val="Header2"/>
        <w:numPr>
          <w:ilvl w:val="0"/>
          <w:numId w:val="37"/>
        </w:numPr>
        <w:rPr>
          <w:rFonts w:ascii="Times New Roman" w:hAnsi="Times New Roman" w:cs="Times New Roman"/>
          <w:b w:val="0"/>
        </w:rPr>
      </w:pPr>
      <w:r w:rsidRPr="009B7256">
        <w:rPr>
          <w:rFonts w:ascii="Times New Roman" w:hAnsi="Times New Roman" w:cs="Times New Roman"/>
          <w:b w:val="0"/>
        </w:rPr>
        <w:t>I</w:t>
      </w:r>
      <w:r w:rsidR="004E342C" w:rsidRPr="009B7256">
        <w:rPr>
          <w:rFonts w:ascii="Times New Roman" w:hAnsi="Times New Roman" w:cs="Times New Roman"/>
          <w:b w:val="0"/>
        </w:rPr>
        <w:t xml:space="preserve">f </w:t>
      </w:r>
      <w:r w:rsidRPr="009B7256">
        <w:rPr>
          <w:rFonts w:ascii="Times New Roman" w:hAnsi="Times New Roman" w:cs="Times New Roman"/>
          <w:b w:val="0"/>
        </w:rPr>
        <w:t>you experience</w:t>
      </w:r>
      <w:r w:rsidR="004E342C" w:rsidRPr="009B7256">
        <w:rPr>
          <w:rFonts w:ascii="Times New Roman" w:hAnsi="Times New Roman" w:cs="Times New Roman"/>
          <w:b w:val="0"/>
        </w:rPr>
        <w:t xml:space="preserve"> symptoms of eyes watering, nos</w:t>
      </w:r>
      <w:r w:rsidRPr="009B7256">
        <w:rPr>
          <w:rFonts w:ascii="Times New Roman" w:hAnsi="Times New Roman" w:cs="Times New Roman"/>
          <w:b w:val="0"/>
        </w:rPr>
        <w:t>e burning or trouble breathing, evacuate the area and prevent entry by other personnel.</w:t>
      </w:r>
    </w:p>
    <w:p w14:paraId="361EFFA7" w14:textId="77777777" w:rsidR="004E342C" w:rsidRPr="009B7256" w:rsidRDefault="0094498C" w:rsidP="004435AA">
      <w:pPr>
        <w:pStyle w:val="Header2"/>
        <w:numPr>
          <w:ilvl w:val="0"/>
          <w:numId w:val="37"/>
        </w:numPr>
        <w:rPr>
          <w:rFonts w:ascii="Times New Roman" w:hAnsi="Times New Roman" w:cs="Times New Roman"/>
          <w:b w:val="0"/>
        </w:rPr>
      </w:pPr>
      <w:r w:rsidRPr="009B7256">
        <w:rPr>
          <w:rFonts w:ascii="Times New Roman" w:hAnsi="Times New Roman" w:cs="Times New Roman"/>
          <w:b w:val="0"/>
        </w:rPr>
        <w:t>Seek assistance from a First Aid Team member if medical treatment is needed</w:t>
      </w:r>
      <w:r w:rsidR="00C62DE8" w:rsidRPr="009B7256">
        <w:rPr>
          <w:rFonts w:ascii="Times New Roman" w:hAnsi="Times New Roman" w:cs="Times New Roman"/>
          <w:b w:val="0"/>
        </w:rPr>
        <w:t>.</w:t>
      </w:r>
    </w:p>
    <w:p w14:paraId="5E4268C2" w14:textId="77777777" w:rsidR="00C62DE8" w:rsidRDefault="00C62DE8" w:rsidP="004435AA">
      <w:pPr>
        <w:pStyle w:val="Header2"/>
        <w:numPr>
          <w:ilvl w:val="0"/>
          <w:numId w:val="37"/>
        </w:numPr>
        <w:rPr>
          <w:rFonts w:ascii="Times New Roman" w:hAnsi="Times New Roman" w:cs="Times New Roman"/>
          <w:b w:val="0"/>
        </w:rPr>
      </w:pPr>
      <w:r w:rsidRPr="009B7256">
        <w:rPr>
          <w:rFonts w:ascii="Times New Roman" w:hAnsi="Times New Roman" w:cs="Times New Roman"/>
          <w:b w:val="0"/>
        </w:rPr>
        <w:t>Call 9-911 if deemed necessary.</w:t>
      </w:r>
    </w:p>
    <w:p w14:paraId="34B9B212" w14:textId="77777777" w:rsidR="007D76F8" w:rsidRDefault="007D76F8" w:rsidP="00DA669A">
      <w:pPr>
        <w:pStyle w:val="Header2"/>
        <w:rPr>
          <w:rFonts w:ascii="Times New Roman" w:hAnsi="Times New Roman" w:cs="Times New Roman"/>
          <w:b w:val="0"/>
        </w:rPr>
      </w:pPr>
    </w:p>
    <w:p w14:paraId="52F11CFA" w14:textId="77777777" w:rsidR="00DA669A" w:rsidRPr="009B7256" w:rsidRDefault="00DA669A" w:rsidP="00DA669A">
      <w:pPr>
        <w:pStyle w:val="Header2"/>
        <w:numPr>
          <w:ilvl w:val="1"/>
          <w:numId w:val="40"/>
        </w:numPr>
        <w:rPr>
          <w:rFonts w:ascii="Times New Roman" w:hAnsi="Times New Roman" w:cs="Times New Roman"/>
        </w:rPr>
      </w:pPr>
      <w:r w:rsidRPr="009B7256">
        <w:rPr>
          <w:rFonts w:ascii="Times New Roman" w:hAnsi="Times New Roman" w:cs="Times New Roman"/>
        </w:rPr>
        <w:t>Power Outage</w:t>
      </w:r>
    </w:p>
    <w:p w14:paraId="06F184C1" w14:textId="77777777" w:rsidR="00DA669A" w:rsidRPr="009B7256" w:rsidRDefault="00DA669A" w:rsidP="00DA669A">
      <w:pPr>
        <w:numPr>
          <w:ilvl w:val="0"/>
          <w:numId w:val="41"/>
        </w:numPr>
        <w:jc w:val="left"/>
        <w:rPr>
          <w:rFonts w:ascii="Times New Roman" w:hAnsi="Times New Roman"/>
        </w:rPr>
      </w:pPr>
      <w:r w:rsidRPr="009B7256">
        <w:rPr>
          <w:rFonts w:ascii="Times New Roman" w:hAnsi="Times New Roman"/>
        </w:rPr>
        <w:t xml:space="preserve">Report </w:t>
      </w:r>
      <w:r>
        <w:rPr>
          <w:rFonts w:ascii="Times New Roman" w:hAnsi="Times New Roman"/>
        </w:rPr>
        <w:t>p</w:t>
      </w:r>
      <w:r w:rsidRPr="009B7256">
        <w:rPr>
          <w:rFonts w:ascii="Times New Roman" w:hAnsi="Times New Roman"/>
        </w:rPr>
        <w:t xml:space="preserve">ower </w:t>
      </w:r>
      <w:r>
        <w:rPr>
          <w:rFonts w:ascii="Times New Roman" w:hAnsi="Times New Roman"/>
        </w:rPr>
        <w:t>o</w:t>
      </w:r>
      <w:r w:rsidRPr="009B7256">
        <w:rPr>
          <w:rFonts w:ascii="Times New Roman" w:hAnsi="Times New Roman"/>
        </w:rPr>
        <w:t>utage to you</w:t>
      </w:r>
      <w:r>
        <w:rPr>
          <w:rFonts w:ascii="Times New Roman" w:hAnsi="Times New Roman"/>
        </w:rPr>
        <w:t>r</w:t>
      </w:r>
      <w:r w:rsidRPr="009B7256">
        <w:rPr>
          <w:rFonts w:ascii="Times New Roman" w:hAnsi="Times New Roman"/>
        </w:rPr>
        <w:t xml:space="preserve"> Safety Leader, FM, Senior Management/Management who will determine if Facilities Management, the ERC, or Emergency Responders need to be contacted.</w:t>
      </w:r>
    </w:p>
    <w:p w14:paraId="7A7EA319" w14:textId="77777777" w:rsidR="00DA669A" w:rsidRPr="009B7256" w:rsidRDefault="00DA669A" w:rsidP="00DA669A">
      <w:pPr>
        <w:numPr>
          <w:ilvl w:val="0"/>
          <w:numId w:val="41"/>
        </w:numPr>
        <w:jc w:val="left"/>
        <w:rPr>
          <w:rFonts w:ascii="Times New Roman" w:hAnsi="Times New Roman"/>
        </w:rPr>
      </w:pPr>
      <w:r w:rsidRPr="009B7256">
        <w:rPr>
          <w:rFonts w:ascii="Times New Roman" w:hAnsi="Times New Roman"/>
        </w:rPr>
        <w:t>Remain at your work station unless directed by the ERC, FM, Safety Leader, Senior Management/Management, or State Capital Police to take other action.</w:t>
      </w:r>
    </w:p>
    <w:p w14:paraId="6743DEC1" w14:textId="77777777" w:rsidR="00DA669A" w:rsidRPr="009B7256" w:rsidRDefault="00DA669A" w:rsidP="00DA669A">
      <w:pPr>
        <w:numPr>
          <w:ilvl w:val="0"/>
          <w:numId w:val="41"/>
        </w:numPr>
        <w:jc w:val="left"/>
        <w:rPr>
          <w:rFonts w:ascii="Times New Roman" w:hAnsi="Times New Roman"/>
        </w:rPr>
      </w:pPr>
      <w:r w:rsidRPr="009B7256">
        <w:rPr>
          <w:rFonts w:ascii="Times New Roman" w:hAnsi="Times New Roman"/>
        </w:rPr>
        <w:t>Turn off unnecessary electrical equipment to prevent damage when power is restored.</w:t>
      </w:r>
    </w:p>
    <w:p w14:paraId="31C588E0" w14:textId="77777777" w:rsidR="0005325F" w:rsidRDefault="00DA669A" w:rsidP="00297849">
      <w:pPr>
        <w:numPr>
          <w:ilvl w:val="0"/>
          <w:numId w:val="41"/>
        </w:numPr>
        <w:jc w:val="left"/>
        <w:rPr>
          <w:rFonts w:ascii="Times New Roman" w:hAnsi="Times New Roman"/>
        </w:rPr>
      </w:pPr>
      <w:r w:rsidRPr="009B7256">
        <w:rPr>
          <w:rFonts w:ascii="Times New Roman" w:hAnsi="Times New Roman"/>
        </w:rPr>
        <w:t>The ERC,</w:t>
      </w:r>
      <w:r>
        <w:rPr>
          <w:rFonts w:ascii="Times New Roman" w:hAnsi="Times New Roman"/>
        </w:rPr>
        <w:t xml:space="preserve"> </w:t>
      </w:r>
      <w:r w:rsidRPr="009B7256">
        <w:rPr>
          <w:rFonts w:ascii="Times New Roman" w:hAnsi="Times New Roman"/>
        </w:rPr>
        <w:t>Assistant Emergency Response Coordinator in coordination with Senior Management/Management will determine the action to be taken based on situational analysis.</w:t>
      </w:r>
    </w:p>
    <w:p w14:paraId="0220CF66" w14:textId="77777777" w:rsidR="00AB4905" w:rsidRPr="00357D04" w:rsidRDefault="00AB4905" w:rsidP="00AB4905">
      <w:pPr>
        <w:ind w:left="1080"/>
        <w:jc w:val="left"/>
        <w:rPr>
          <w:rFonts w:ascii="Times New Roman" w:hAnsi="Times New Roman"/>
        </w:rPr>
      </w:pPr>
    </w:p>
    <w:p w14:paraId="3FC11D40" w14:textId="77777777" w:rsidR="003A3061" w:rsidRPr="00716080" w:rsidRDefault="008876A2" w:rsidP="004435AA">
      <w:pPr>
        <w:pStyle w:val="Header2"/>
        <w:numPr>
          <w:ilvl w:val="1"/>
          <w:numId w:val="40"/>
        </w:numPr>
        <w:rPr>
          <w:rFonts w:ascii="Times New Roman" w:hAnsi="Times New Roman" w:cs="Times New Roman"/>
        </w:rPr>
      </w:pPr>
      <w:r w:rsidRPr="00716080">
        <w:rPr>
          <w:rFonts w:ascii="Times New Roman" w:hAnsi="Times New Roman" w:cs="Times New Roman"/>
        </w:rPr>
        <w:t>Security</w:t>
      </w:r>
      <w:r w:rsidR="003A3061" w:rsidRPr="00716080">
        <w:rPr>
          <w:rFonts w:ascii="Times New Roman" w:hAnsi="Times New Roman" w:cs="Times New Roman"/>
        </w:rPr>
        <w:t xml:space="preserve"> Procedures</w:t>
      </w:r>
    </w:p>
    <w:p w14:paraId="6E8BE5A2" w14:textId="77777777" w:rsidR="002354E2" w:rsidRPr="002354E2" w:rsidRDefault="002354E2" w:rsidP="004435AA">
      <w:pPr>
        <w:pStyle w:val="ListParagraph"/>
        <w:widowControl w:val="0"/>
        <w:numPr>
          <w:ilvl w:val="0"/>
          <w:numId w:val="50"/>
        </w:numPr>
        <w:tabs>
          <w:tab w:val="left" w:pos="1080"/>
        </w:tabs>
        <w:spacing w:before="1"/>
        <w:ind w:left="1080" w:right="477"/>
        <w:rPr>
          <w:rFonts w:ascii="Times New Roman" w:eastAsia="Arial Unicode MS" w:hAnsi="Times New Roman"/>
        </w:rPr>
      </w:pPr>
      <w:r w:rsidRPr="003A3061">
        <w:rPr>
          <w:rFonts w:ascii="Times New Roman" w:hAnsi="Times New Roman"/>
        </w:rPr>
        <w:t xml:space="preserve">All persons working in State </w:t>
      </w:r>
      <w:r>
        <w:rPr>
          <w:rFonts w:ascii="Times New Roman" w:hAnsi="Times New Roman"/>
        </w:rPr>
        <w:t>b</w:t>
      </w:r>
      <w:r w:rsidRPr="003A3061">
        <w:rPr>
          <w:rFonts w:ascii="Times New Roman" w:hAnsi="Times New Roman"/>
        </w:rPr>
        <w:t xml:space="preserve">uildings, whether </w:t>
      </w:r>
      <w:r>
        <w:rPr>
          <w:rFonts w:ascii="Times New Roman" w:hAnsi="Times New Roman"/>
        </w:rPr>
        <w:t>s</w:t>
      </w:r>
      <w:r w:rsidRPr="003A3061">
        <w:rPr>
          <w:rFonts w:ascii="Times New Roman" w:hAnsi="Times New Roman"/>
        </w:rPr>
        <w:t>tate employee or v</w:t>
      </w:r>
      <w:r>
        <w:rPr>
          <w:rFonts w:ascii="Times New Roman" w:hAnsi="Times New Roman"/>
        </w:rPr>
        <w:t xml:space="preserve">isitor, are required to display </w:t>
      </w:r>
      <w:r w:rsidRPr="003A3061">
        <w:rPr>
          <w:rFonts w:ascii="Times New Roman" w:hAnsi="Times New Roman"/>
        </w:rPr>
        <w:t xml:space="preserve">their badge (either </w:t>
      </w:r>
      <w:r>
        <w:rPr>
          <w:rFonts w:ascii="Times New Roman" w:hAnsi="Times New Roman"/>
        </w:rPr>
        <w:t>S</w:t>
      </w:r>
      <w:r w:rsidRPr="003A3061">
        <w:rPr>
          <w:rFonts w:ascii="Times New Roman" w:hAnsi="Times New Roman"/>
        </w:rPr>
        <w:t xml:space="preserve">tate ID or visitor badge) between the shoulder area and no lower than six inches below the waist, while in any State agency </w:t>
      </w:r>
      <w:r w:rsidRPr="0004439D">
        <w:rPr>
          <w:rFonts w:ascii="Times New Roman" w:hAnsi="Times New Roman"/>
        </w:rPr>
        <w:t>building at all times.</w:t>
      </w:r>
      <w:r w:rsidR="00656860" w:rsidRPr="0004439D">
        <w:rPr>
          <w:rFonts w:ascii="Times New Roman" w:hAnsi="Times New Roman"/>
        </w:rPr>
        <w:t xml:space="preserve">    </w:t>
      </w:r>
    </w:p>
    <w:p w14:paraId="07F57057" w14:textId="77777777" w:rsidR="002354E2" w:rsidRPr="002354E2" w:rsidRDefault="003A3061" w:rsidP="004435AA">
      <w:pPr>
        <w:pStyle w:val="ListParagraph"/>
        <w:widowControl w:val="0"/>
        <w:numPr>
          <w:ilvl w:val="0"/>
          <w:numId w:val="50"/>
        </w:numPr>
        <w:tabs>
          <w:tab w:val="left" w:pos="1080"/>
        </w:tabs>
        <w:spacing w:before="1"/>
        <w:ind w:left="1080" w:right="477"/>
        <w:rPr>
          <w:rFonts w:ascii="Times New Roman" w:eastAsia="Arial Unicode MS" w:hAnsi="Times New Roman"/>
        </w:rPr>
      </w:pPr>
      <w:r w:rsidRPr="003A3061">
        <w:rPr>
          <w:rFonts w:ascii="Times New Roman" w:hAnsi="Times New Roman"/>
        </w:rPr>
        <w:t xml:space="preserve">Every State employee assigned to work in a State Government </w:t>
      </w:r>
      <w:r w:rsidR="00713FE6">
        <w:rPr>
          <w:rFonts w:ascii="Times New Roman" w:hAnsi="Times New Roman"/>
        </w:rPr>
        <w:t>b</w:t>
      </w:r>
      <w:r w:rsidRPr="003A3061">
        <w:rPr>
          <w:rFonts w:ascii="Times New Roman" w:hAnsi="Times New Roman"/>
        </w:rPr>
        <w:t>uilding must either authenticate through one of the doors controlled by a badge reader or</w:t>
      </w:r>
      <w:r w:rsidR="00A828E8">
        <w:rPr>
          <w:rFonts w:ascii="Times New Roman" w:hAnsi="Times New Roman"/>
        </w:rPr>
        <w:t>,</w:t>
      </w:r>
      <w:r w:rsidRPr="003A3061">
        <w:rPr>
          <w:rFonts w:ascii="Times New Roman" w:hAnsi="Times New Roman"/>
        </w:rPr>
        <w:t xml:space="preserve"> upon entering the building, each state employee must display their ID badge</w:t>
      </w:r>
      <w:r w:rsidR="00FB4683">
        <w:rPr>
          <w:rFonts w:ascii="Times New Roman" w:hAnsi="Times New Roman"/>
        </w:rPr>
        <w:t>.</w:t>
      </w:r>
      <w:r>
        <w:rPr>
          <w:rFonts w:ascii="Times New Roman" w:hAnsi="Times New Roman"/>
        </w:rPr>
        <w:t xml:space="preserve"> </w:t>
      </w:r>
    </w:p>
    <w:p w14:paraId="6DE37013" w14:textId="77777777" w:rsidR="003A3061" w:rsidRPr="003A3061" w:rsidRDefault="006C3ED4" w:rsidP="004435AA">
      <w:pPr>
        <w:pStyle w:val="ListParagraph"/>
        <w:widowControl w:val="0"/>
        <w:numPr>
          <w:ilvl w:val="0"/>
          <w:numId w:val="50"/>
        </w:numPr>
        <w:tabs>
          <w:tab w:val="left" w:pos="880"/>
        </w:tabs>
        <w:spacing w:before="2"/>
        <w:ind w:left="1080" w:right="477"/>
        <w:rPr>
          <w:rFonts w:ascii="Times New Roman" w:eastAsia="Arial Unicode MS" w:hAnsi="Times New Roman"/>
        </w:rPr>
      </w:pPr>
      <w:r>
        <w:rPr>
          <w:rFonts w:ascii="Times New Roman" w:eastAsia="Arial Unicode MS" w:hAnsi="Times New Roman"/>
        </w:rPr>
        <w:t xml:space="preserve">    </w:t>
      </w:r>
      <w:r w:rsidR="003A3061" w:rsidRPr="003A3061">
        <w:rPr>
          <w:rFonts w:ascii="Times New Roman" w:eastAsia="Arial Unicode MS" w:hAnsi="Times New Roman"/>
        </w:rPr>
        <w:t xml:space="preserve">If a visitor does not have a </w:t>
      </w:r>
      <w:r w:rsidR="00713FE6">
        <w:rPr>
          <w:rFonts w:ascii="Times New Roman" w:eastAsia="Arial Unicode MS" w:hAnsi="Times New Roman"/>
        </w:rPr>
        <w:t>S</w:t>
      </w:r>
      <w:r w:rsidR="003A3061" w:rsidRPr="003A3061">
        <w:rPr>
          <w:rFonts w:ascii="Times New Roman" w:eastAsia="Arial Unicode MS" w:hAnsi="Times New Roman"/>
        </w:rPr>
        <w:t xml:space="preserve">tate employee ID badge, the visitor must sign in with </w:t>
      </w:r>
      <w:r w:rsidR="003A3061">
        <w:rPr>
          <w:rFonts w:ascii="Times New Roman" w:eastAsia="Arial Unicode MS" w:hAnsi="Times New Roman"/>
        </w:rPr>
        <w:t xml:space="preserve">the </w:t>
      </w:r>
      <w:r w:rsidR="003A3061" w:rsidRPr="003A3061">
        <w:rPr>
          <w:rFonts w:ascii="Times New Roman" w:eastAsia="Arial Unicode MS" w:hAnsi="Times New Roman"/>
        </w:rPr>
        <w:t>State Capital Police officer or designated security officer in the front lobby and show a picture ID in order to obtain a numbered and currently dated visitor’s</w:t>
      </w:r>
      <w:r w:rsidR="003A3061" w:rsidRPr="003A3061">
        <w:rPr>
          <w:rFonts w:ascii="Times New Roman" w:eastAsia="Arial Unicode MS" w:hAnsi="Times New Roman"/>
          <w:spacing w:val="-7"/>
        </w:rPr>
        <w:t xml:space="preserve"> </w:t>
      </w:r>
      <w:r w:rsidR="003A3061" w:rsidRPr="003A3061">
        <w:rPr>
          <w:rFonts w:ascii="Times New Roman" w:eastAsia="Arial Unicode MS" w:hAnsi="Times New Roman"/>
        </w:rPr>
        <w:t>badge.</w:t>
      </w:r>
      <w:r w:rsidR="00652F91">
        <w:rPr>
          <w:rFonts w:ascii="Times New Roman" w:eastAsia="Arial Unicode MS" w:hAnsi="Times New Roman"/>
        </w:rPr>
        <w:t xml:space="preserve"> Visitors will remain in the lobby until their escort arrives </w:t>
      </w:r>
      <w:r w:rsidR="00313BBC">
        <w:rPr>
          <w:rFonts w:ascii="Times New Roman" w:eastAsia="Arial Unicode MS" w:hAnsi="Times New Roman"/>
        </w:rPr>
        <w:t xml:space="preserve">to </w:t>
      </w:r>
      <w:r w:rsidR="00652F91">
        <w:rPr>
          <w:rFonts w:ascii="Times New Roman" w:eastAsia="Arial Unicode MS" w:hAnsi="Times New Roman"/>
        </w:rPr>
        <w:t xml:space="preserve">assist the visitor(s). </w:t>
      </w:r>
    </w:p>
    <w:p w14:paraId="494F8B21" w14:textId="77777777" w:rsidR="003A3061" w:rsidRPr="003A3061" w:rsidRDefault="00656860" w:rsidP="004435AA">
      <w:pPr>
        <w:pStyle w:val="ListParagraph"/>
        <w:widowControl w:val="0"/>
        <w:numPr>
          <w:ilvl w:val="0"/>
          <w:numId w:val="50"/>
        </w:numPr>
        <w:tabs>
          <w:tab w:val="left" w:pos="880"/>
        </w:tabs>
        <w:spacing w:before="19"/>
        <w:ind w:left="1080" w:right="478"/>
        <w:rPr>
          <w:rFonts w:ascii="Times New Roman" w:eastAsia="Arial Unicode MS" w:hAnsi="Times New Roman"/>
        </w:rPr>
      </w:pPr>
      <w:r>
        <w:rPr>
          <w:rFonts w:ascii="Times New Roman" w:hAnsi="Times New Roman"/>
        </w:rPr>
        <w:t xml:space="preserve">  </w:t>
      </w:r>
      <w:r w:rsidR="006C3ED4">
        <w:rPr>
          <w:rFonts w:ascii="Times New Roman" w:hAnsi="Times New Roman"/>
        </w:rPr>
        <w:t xml:space="preserve"> </w:t>
      </w:r>
      <w:r w:rsidR="003A3061" w:rsidRPr="003A3061">
        <w:rPr>
          <w:rFonts w:ascii="Times New Roman" w:hAnsi="Times New Roman"/>
        </w:rPr>
        <w:t>When a visitor exits the building, the visitor will return the badge to the receptionist or officer in the lobby and sign</w:t>
      </w:r>
      <w:r w:rsidR="003A3061" w:rsidRPr="003A3061">
        <w:rPr>
          <w:rFonts w:ascii="Times New Roman" w:hAnsi="Times New Roman"/>
          <w:spacing w:val="-14"/>
        </w:rPr>
        <w:t xml:space="preserve"> </w:t>
      </w:r>
      <w:r w:rsidR="003A3061" w:rsidRPr="003A3061">
        <w:rPr>
          <w:rFonts w:ascii="Times New Roman" w:hAnsi="Times New Roman"/>
        </w:rPr>
        <w:t>out.</w:t>
      </w:r>
    </w:p>
    <w:p w14:paraId="0B993F24" w14:textId="77777777" w:rsidR="003A3061" w:rsidRPr="003A3061" w:rsidRDefault="006C3ED4" w:rsidP="004435AA">
      <w:pPr>
        <w:pStyle w:val="ListParagraph"/>
        <w:widowControl w:val="0"/>
        <w:numPr>
          <w:ilvl w:val="0"/>
          <w:numId w:val="50"/>
        </w:numPr>
        <w:tabs>
          <w:tab w:val="left" w:pos="880"/>
        </w:tabs>
        <w:ind w:left="1080"/>
        <w:rPr>
          <w:rFonts w:ascii="Times New Roman" w:eastAsia="Arial Unicode MS" w:hAnsi="Times New Roman"/>
        </w:rPr>
      </w:pPr>
      <w:r>
        <w:rPr>
          <w:rFonts w:ascii="Times New Roman" w:hAnsi="Times New Roman"/>
        </w:rPr>
        <w:t xml:space="preserve">   </w:t>
      </w:r>
      <w:r w:rsidR="003A3061" w:rsidRPr="003A3061">
        <w:rPr>
          <w:rFonts w:ascii="Times New Roman" w:hAnsi="Times New Roman"/>
        </w:rPr>
        <w:t>Contractors and other visitors who will need access to the building for more than</w:t>
      </w:r>
      <w:r w:rsidR="003A3061" w:rsidRPr="003A3061">
        <w:rPr>
          <w:rFonts w:ascii="Times New Roman" w:hAnsi="Times New Roman"/>
          <w:spacing w:val="41"/>
        </w:rPr>
        <w:t xml:space="preserve"> </w:t>
      </w:r>
      <w:r w:rsidR="003A3061" w:rsidRPr="003A3061">
        <w:rPr>
          <w:rFonts w:ascii="Times New Roman" w:hAnsi="Times New Roman"/>
        </w:rPr>
        <w:t>five</w:t>
      </w:r>
    </w:p>
    <w:p w14:paraId="11180CDE" w14:textId="77777777" w:rsidR="003A3061" w:rsidRPr="0004439D" w:rsidRDefault="00656860" w:rsidP="0004439D">
      <w:pPr>
        <w:pStyle w:val="BodyText"/>
        <w:ind w:left="1080" w:right="478" w:hanging="360"/>
        <w:rPr>
          <w:rFonts w:ascii="Times New Roman" w:hAnsi="Times New Roman"/>
        </w:rPr>
      </w:pPr>
      <w:r>
        <w:rPr>
          <w:rFonts w:ascii="Times New Roman" w:hAnsi="Times New Roman"/>
        </w:rPr>
        <w:t xml:space="preserve">      </w:t>
      </w:r>
      <w:r w:rsidR="003A3061" w:rsidRPr="003A3061">
        <w:rPr>
          <w:rFonts w:ascii="Times New Roman" w:hAnsi="Times New Roman"/>
        </w:rPr>
        <w:t>(5) consecutive days may be issued a badge from a pool of numbered badges reserved for this purpose. These badges will be returned to the receptionist or officer when the contractor’s services to the agency are completed. Contractors with these badges will need to list their badge number on the sign</w:t>
      </w:r>
      <w:r w:rsidR="00313BBC">
        <w:rPr>
          <w:rFonts w:ascii="Times New Roman" w:hAnsi="Times New Roman"/>
        </w:rPr>
        <w:t>-</w:t>
      </w:r>
      <w:r w:rsidR="00313BBC" w:rsidRPr="0004439D">
        <w:rPr>
          <w:rFonts w:ascii="Times New Roman" w:hAnsi="Times New Roman"/>
        </w:rPr>
        <w:t>i</w:t>
      </w:r>
      <w:r w:rsidR="003A3061" w:rsidRPr="0004439D">
        <w:rPr>
          <w:rFonts w:ascii="Times New Roman" w:hAnsi="Times New Roman"/>
        </w:rPr>
        <w:t>n sheet at the start of their work day when enter</w:t>
      </w:r>
      <w:r w:rsidR="00313BBC" w:rsidRPr="0004439D">
        <w:rPr>
          <w:rFonts w:ascii="Times New Roman" w:hAnsi="Times New Roman"/>
        </w:rPr>
        <w:t>ing</w:t>
      </w:r>
      <w:r w:rsidR="003A3061" w:rsidRPr="0004439D">
        <w:rPr>
          <w:rFonts w:ascii="Times New Roman" w:hAnsi="Times New Roman"/>
        </w:rPr>
        <w:t xml:space="preserve"> the building</w:t>
      </w:r>
      <w:r w:rsidR="00545752" w:rsidRPr="0004439D">
        <w:rPr>
          <w:rFonts w:ascii="Times New Roman" w:hAnsi="Times New Roman"/>
        </w:rPr>
        <w:t xml:space="preserve">; picture ID will not be required in this circumstance, </w:t>
      </w:r>
      <w:r w:rsidR="003A3061" w:rsidRPr="003A3061">
        <w:rPr>
          <w:rFonts w:ascii="Times New Roman" w:hAnsi="Times New Roman"/>
        </w:rPr>
        <w:t>unless requested by the officer on</w:t>
      </w:r>
      <w:r w:rsidR="003A3061" w:rsidRPr="003A3061">
        <w:rPr>
          <w:rFonts w:ascii="Times New Roman" w:hAnsi="Times New Roman"/>
          <w:spacing w:val="-18"/>
        </w:rPr>
        <w:t xml:space="preserve"> </w:t>
      </w:r>
      <w:r w:rsidR="003A3061" w:rsidRPr="003A3061">
        <w:rPr>
          <w:rFonts w:ascii="Times New Roman" w:hAnsi="Times New Roman"/>
        </w:rPr>
        <w:t>duty.</w:t>
      </w:r>
    </w:p>
    <w:p w14:paraId="62B24A62" w14:textId="77777777" w:rsidR="003A3061" w:rsidRPr="003A3061" w:rsidRDefault="00656860" w:rsidP="004435AA">
      <w:pPr>
        <w:pStyle w:val="ListParagraph"/>
        <w:widowControl w:val="0"/>
        <w:numPr>
          <w:ilvl w:val="0"/>
          <w:numId w:val="50"/>
        </w:numPr>
        <w:tabs>
          <w:tab w:val="left" w:pos="880"/>
        </w:tabs>
        <w:spacing w:before="11"/>
        <w:ind w:left="1080" w:right="475"/>
        <w:rPr>
          <w:rFonts w:ascii="Times New Roman" w:hAnsi="Times New Roman"/>
        </w:rPr>
      </w:pPr>
      <w:r>
        <w:rPr>
          <w:rFonts w:ascii="Times New Roman" w:eastAsia="Arial Unicode MS" w:hAnsi="Times New Roman"/>
        </w:rPr>
        <w:t xml:space="preserve">   </w:t>
      </w:r>
      <w:r w:rsidR="003A3061" w:rsidRPr="003A3061">
        <w:rPr>
          <w:rFonts w:ascii="Times New Roman" w:eastAsia="Arial Unicode MS" w:hAnsi="Times New Roman"/>
        </w:rPr>
        <w:t>If an employee encounters someone without a badge and is not sure that the person is a State government employee, the employee should advise the person without a badge to return to the lobby in order to obtain a badge. If an employee is not comfortable</w:t>
      </w:r>
      <w:r w:rsidR="003A3061" w:rsidRPr="003A3061">
        <w:rPr>
          <w:rFonts w:ascii="Times New Roman" w:eastAsia="Arial Unicode MS" w:hAnsi="Times New Roman"/>
          <w:spacing w:val="51"/>
        </w:rPr>
        <w:t xml:space="preserve"> </w:t>
      </w:r>
      <w:r w:rsidR="003A3061" w:rsidRPr="003A3061">
        <w:rPr>
          <w:rFonts w:ascii="Times New Roman" w:eastAsia="Arial Unicode MS" w:hAnsi="Times New Roman"/>
        </w:rPr>
        <w:t>in</w:t>
      </w:r>
      <w:r w:rsidR="003A3061" w:rsidRPr="003A3061">
        <w:rPr>
          <w:rFonts w:ascii="Times New Roman" w:eastAsia="Arial Unicode MS" w:hAnsi="Times New Roman"/>
          <w:spacing w:val="51"/>
        </w:rPr>
        <w:t xml:space="preserve"> </w:t>
      </w:r>
      <w:r w:rsidR="003A3061" w:rsidRPr="003A3061">
        <w:rPr>
          <w:rFonts w:ascii="Times New Roman" w:eastAsia="Arial Unicode MS" w:hAnsi="Times New Roman"/>
        </w:rPr>
        <w:t>advising</w:t>
      </w:r>
      <w:r w:rsidR="003A3061" w:rsidRPr="003A3061">
        <w:rPr>
          <w:rFonts w:ascii="Times New Roman" w:eastAsia="Arial Unicode MS" w:hAnsi="Times New Roman"/>
          <w:spacing w:val="49"/>
        </w:rPr>
        <w:t xml:space="preserve"> </w:t>
      </w:r>
      <w:r w:rsidR="003A3061" w:rsidRPr="003A3061">
        <w:rPr>
          <w:rFonts w:ascii="Times New Roman" w:eastAsia="Arial Unicode MS" w:hAnsi="Times New Roman"/>
        </w:rPr>
        <w:t>a</w:t>
      </w:r>
      <w:r w:rsidR="003A3061" w:rsidRPr="003A3061">
        <w:rPr>
          <w:rFonts w:ascii="Times New Roman" w:eastAsia="Arial Unicode MS" w:hAnsi="Times New Roman"/>
          <w:spacing w:val="51"/>
        </w:rPr>
        <w:t xml:space="preserve"> </w:t>
      </w:r>
      <w:r w:rsidR="003A3061" w:rsidRPr="003A3061">
        <w:rPr>
          <w:rFonts w:ascii="Times New Roman" w:eastAsia="Arial Unicode MS" w:hAnsi="Times New Roman"/>
        </w:rPr>
        <w:t>stranger</w:t>
      </w:r>
      <w:r w:rsidR="003A3061" w:rsidRPr="003A3061">
        <w:rPr>
          <w:rFonts w:ascii="Times New Roman" w:eastAsia="Arial Unicode MS" w:hAnsi="Times New Roman"/>
          <w:spacing w:val="50"/>
        </w:rPr>
        <w:t xml:space="preserve"> </w:t>
      </w:r>
      <w:r w:rsidR="003A3061" w:rsidRPr="003A3061">
        <w:rPr>
          <w:rFonts w:ascii="Times New Roman" w:eastAsia="Arial Unicode MS" w:hAnsi="Times New Roman"/>
        </w:rPr>
        <w:t>to</w:t>
      </w:r>
      <w:r w:rsidR="003A3061" w:rsidRPr="003A3061">
        <w:rPr>
          <w:rFonts w:ascii="Times New Roman" w:eastAsia="Arial Unicode MS" w:hAnsi="Times New Roman"/>
          <w:spacing w:val="51"/>
        </w:rPr>
        <w:t xml:space="preserve"> </w:t>
      </w:r>
      <w:r w:rsidR="003A3061" w:rsidRPr="003A3061">
        <w:rPr>
          <w:rFonts w:ascii="Times New Roman" w:eastAsia="Arial Unicode MS" w:hAnsi="Times New Roman"/>
        </w:rPr>
        <w:t>check</w:t>
      </w:r>
      <w:r w:rsidR="003A3061" w:rsidRPr="003A3061">
        <w:rPr>
          <w:rFonts w:ascii="Times New Roman" w:eastAsia="Arial Unicode MS" w:hAnsi="Times New Roman"/>
          <w:spacing w:val="49"/>
        </w:rPr>
        <w:t xml:space="preserve"> </w:t>
      </w:r>
      <w:r w:rsidR="003A3061" w:rsidRPr="003A3061">
        <w:rPr>
          <w:rFonts w:ascii="Times New Roman" w:eastAsia="Arial Unicode MS" w:hAnsi="Times New Roman"/>
        </w:rPr>
        <w:t>in</w:t>
      </w:r>
      <w:r w:rsidR="003A3061" w:rsidRPr="003A3061">
        <w:rPr>
          <w:rFonts w:ascii="Times New Roman" w:eastAsia="Arial Unicode MS" w:hAnsi="Times New Roman"/>
          <w:spacing w:val="51"/>
        </w:rPr>
        <w:t xml:space="preserve"> </w:t>
      </w:r>
      <w:r w:rsidR="003A3061" w:rsidRPr="003A3061">
        <w:rPr>
          <w:rFonts w:ascii="Times New Roman" w:eastAsia="Arial Unicode MS" w:hAnsi="Times New Roman"/>
        </w:rPr>
        <w:t>and</w:t>
      </w:r>
      <w:r w:rsidR="003A3061" w:rsidRPr="003A3061">
        <w:rPr>
          <w:rFonts w:ascii="Times New Roman" w:eastAsia="Arial Unicode MS" w:hAnsi="Times New Roman"/>
          <w:spacing w:val="51"/>
        </w:rPr>
        <w:t xml:space="preserve"> </w:t>
      </w:r>
      <w:r w:rsidR="003A3061" w:rsidRPr="003A3061">
        <w:rPr>
          <w:rFonts w:ascii="Times New Roman" w:eastAsia="Arial Unicode MS" w:hAnsi="Times New Roman"/>
        </w:rPr>
        <w:t>obtain</w:t>
      </w:r>
      <w:r w:rsidR="003A3061" w:rsidRPr="003A3061">
        <w:rPr>
          <w:rFonts w:ascii="Times New Roman" w:eastAsia="Arial Unicode MS" w:hAnsi="Times New Roman"/>
          <w:spacing w:val="51"/>
        </w:rPr>
        <w:t xml:space="preserve"> </w:t>
      </w:r>
      <w:r w:rsidR="003A3061" w:rsidRPr="003A3061">
        <w:rPr>
          <w:rFonts w:ascii="Times New Roman" w:eastAsia="Arial Unicode MS" w:hAnsi="Times New Roman"/>
        </w:rPr>
        <w:t>a</w:t>
      </w:r>
      <w:r w:rsidR="003A3061" w:rsidRPr="003A3061">
        <w:rPr>
          <w:rFonts w:ascii="Times New Roman" w:eastAsia="Arial Unicode MS" w:hAnsi="Times New Roman"/>
          <w:spacing w:val="51"/>
        </w:rPr>
        <w:t xml:space="preserve"> </w:t>
      </w:r>
      <w:r w:rsidR="003A3061" w:rsidRPr="003A3061">
        <w:rPr>
          <w:rFonts w:ascii="Times New Roman" w:eastAsia="Arial Unicode MS" w:hAnsi="Times New Roman"/>
        </w:rPr>
        <w:t>visitor’s</w:t>
      </w:r>
      <w:r w:rsidR="003A3061" w:rsidRPr="003A3061">
        <w:rPr>
          <w:rFonts w:ascii="Times New Roman" w:eastAsia="Arial Unicode MS" w:hAnsi="Times New Roman"/>
          <w:spacing w:val="49"/>
        </w:rPr>
        <w:t xml:space="preserve"> </w:t>
      </w:r>
      <w:r w:rsidR="003A3061" w:rsidRPr="003A3061">
        <w:rPr>
          <w:rFonts w:ascii="Times New Roman" w:eastAsia="Arial Unicode MS" w:hAnsi="Times New Roman"/>
        </w:rPr>
        <w:t>badge,</w:t>
      </w:r>
      <w:r w:rsidR="003A3061" w:rsidRPr="003A3061">
        <w:rPr>
          <w:rFonts w:ascii="Times New Roman" w:eastAsia="Arial Unicode MS" w:hAnsi="Times New Roman"/>
          <w:spacing w:val="53"/>
        </w:rPr>
        <w:t xml:space="preserve"> </w:t>
      </w:r>
      <w:r w:rsidR="003A3061" w:rsidRPr="003A3061">
        <w:rPr>
          <w:rFonts w:ascii="Times New Roman" w:eastAsia="Arial Unicode MS" w:hAnsi="Times New Roman"/>
        </w:rPr>
        <w:t xml:space="preserve">the </w:t>
      </w:r>
      <w:r w:rsidR="003A3061" w:rsidRPr="003A3061">
        <w:rPr>
          <w:rFonts w:ascii="Times New Roman" w:hAnsi="Times New Roman"/>
        </w:rPr>
        <w:t>employee is encouraged to contact the State Capital</w:t>
      </w:r>
      <w:r w:rsidR="003A3061" w:rsidRPr="003A3061">
        <w:rPr>
          <w:rFonts w:ascii="Times New Roman" w:hAnsi="Times New Roman"/>
          <w:spacing w:val="-9"/>
        </w:rPr>
        <w:t xml:space="preserve"> </w:t>
      </w:r>
      <w:r w:rsidR="003A3061" w:rsidRPr="003A3061">
        <w:rPr>
          <w:rFonts w:ascii="Times New Roman" w:hAnsi="Times New Roman"/>
        </w:rPr>
        <w:t>Police.</w:t>
      </w:r>
    </w:p>
    <w:p w14:paraId="6CDC721B" w14:textId="77777777" w:rsidR="003A3061" w:rsidRPr="003A3061" w:rsidRDefault="006C3ED4" w:rsidP="004435AA">
      <w:pPr>
        <w:pStyle w:val="ListParagraph"/>
        <w:widowControl w:val="0"/>
        <w:numPr>
          <w:ilvl w:val="0"/>
          <w:numId w:val="50"/>
        </w:numPr>
        <w:tabs>
          <w:tab w:val="left" w:pos="881"/>
        </w:tabs>
        <w:spacing w:before="1"/>
        <w:ind w:left="1080" w:right="475"/>
        <w:rPr>
          <w:rFonts w:ascii="Times New Roman" w:eastAsia="Arial Unicode MS" w:hAnsi="Times New Roman"/>
        </w:rPr>
      </w:pPr>
      <w:r>
        <w:rPr>
          <w:rFonts w:ascii="Times New Roman" w:hAnsi="Times New Roman"/>
        </w:rPr>
        <w:t xml:space="preserve">   </w:t>
      </w:r>
      <w:r w:rsidR="003A3061" w:rsidRPr="003A3061">
        <w:rPr>
          <w:rFonts w:ascii="Times New Roman" w:hAnsi="Times New Roman"/>
        </w:rPr>
        <w:t>When individuals are allowed to return back insid</w:t>
      </w:r>
      <w:r w:rsidR="008426CD">
        <w:rPr>
          <w:rFonts w:ascii="Times New Roman" w:hAnsi="Times New Roman"/>
        </w:rPr>
        <w:t xml:space="preserve">e the building after evacuation, </w:t>
      </w:r>
      <w:r w:rsidR="003A3061" w:rsidRPr="003A3061">
        <w:rPr>
          <w:rFonts w:ascii="Times New Roman" w:hAnsi="Times New Roman"/>
        </w:rPr>
        <w:t xml:space="preserve">such as a fire drill or real emergency, all entering persons must display their badges (either </w:t>
      </w:r>
      <w:r w:rsidR="00313BBC">
        <w:rPr>
          <w:rFonts w:ascii="Times New Roman" w:hAnsi="Times New Roman"/>
        </w:rPr>
        <w:t>S</w:t>
      </w:r>
      <w:r w:rsidR="003A3061" w:rsidRPr="003A3061">
        <w:rPr>
          <w:rFonts w:ascii="Times New Roman" w:hAnsi="Times New Roman"/>
        </w:rPr>
        <w:t xml:space="preserve">tate or visitor badge) to persons monitoring the entry points.  Persons monitoring entry may include, but are not limited to, </w:t>
      </w:r>
      <w:r w:rsidR="00A55BCD">
        <w:rPr>
          <w:rFonts w:ascii="Times New Roman" w:hAnsi="Times New Roman"/>
        </w:rPr>
        <w:t>p</w:t>
      </w:r>
      <w:r w:rsidR="003A3061" w:rsidRPr="003A3061">
        <w:rPr>
          <w:rFonts w:ascii="Times New Roman" w:hAnsi="Times New Roman"/>
        </w:rPr>
        <w:t xml:space="preserve">olice </w:t>
      </w:r>
      <w:r w:rsidR="00A55BCD">
        <w:rPr>
          <w:rFonts w:ascii="Times New Roman" w:hAnsi="Times New Roman"/>
        </w:rPr>
        <w:t>o</w:t>
      </w:r>
      <w:r w:rsidR="003A3061" w:rsidRPr="003A3061">
        <w:rPr>
          <w:rFonts w:ascii="Times New Roman" w:hAnsi="Times New Roman"/>
        </w:rPr>
        <w:t xml:space="preserve">fficers, </w:t>
      </w:r>
      <w:r w:rsidR="00A55BCD">
        <w:rPr>
          <w:rFonts w:ascii="Times New Roman" w:hAnsi="Times New Roman"/>
        </w:rPr>
        <w:t>f</w:t>
      </w:r>
      <w:r w:rsidR="003A3061" w:rsidRPr="003A3061">
        <w:rPr>
          <w:rFonts w:ascii="Times New Roman" w:hAnsi="Times New Roman"/>
        </w:rPr>
        <w:t>ire personnel</w:t>
      </w:r>
      <w:r w:rsidR="00DA045A">
        <w:rPr>
          <w:rFonts w:ascii="Times New Roman" w:hAnsi="Times New Roman"/>
        </w:rPr>
        <w:t>,</w:t>
      </w:r>
      <w:r w:rsidR="003A3061" w:rsidRPr="003A3061">
        <w:rPr>
          <w:rFonts w:ascii="Times New Roman" w:hAnsi="Times New Roman"/>
        </w:rPr>
        <w:t xml:space="preserve"> or other designated safety</w:t>
      </w:r>
      <w:r w:rsidR="003A3061" w:rsidRPr="003A3061">
        <w:rPr>
          <w:rFonts w:ascii="Times New Roman" w:hAnsi="Times New Roman"/>
          <w:spacing w:val="-19"/>
        </w:rPr>
        <w:t xml:space="preserve"> </w:t>
      </w:r>
      <w:r w:rsidR="003A3061" w:rsidRPr="003A3061">
        <w:rPr>
          <w:rFonts w:ascii="Times New Roman" w:hAnsi="Times New Roman"/>
        </w:rPr>
        <w:t>coordinators.</w:t>
      </w:r>
    </w:p>
    <w:p w14:paraId="60127436" w14:textId="77777777" w:rsidR="003A3061" w:rsidRPr="003A3061" w:rsidRDefault="006C3ED4" w:rsidP="004435AA">
      <w:pPr>
        <w:pStyle w:val="ListParagraph"/>
        <w:widowControl w:val="0"/>
        <w:numPr>
          <w:ilvl w:val="0"/>
          <w:numId w:val="50"/>
        </w:numPr>
        <w:tabs>
          <w:tab w:val="left" w:pos="880"/>
        </w:tabs>
        <w:spacing w:before="15"/>
        <w:ind w:left="1080" w:right="476"/>
        <w:rPr>
          <w:rFonts w:ascii="Times New Roman" w:eastAsia="Arial Unicode MS" w:hAnsi="Times New Roman"/>
        </w:rPr>
      </w:pPr>
      <w:r>
        <w:rPr>
          <w:rFonts w:ascii="Times New Roman" w:hAnsi="Times New Roman"/>
        </w:rPr>
        <w:t xml:space="preserve">   </w:t>
      </w:r>
      <w:r w:rsidR="003A3061" w:rsidRPr="003A3061">
        <w:rPr>
          <w:rFonts w:ascii="Times New Roman" w:hAnsi="Times New Roman"/>
        </w:rPr>
        <w:t>When an employee resigns</w:t>
      </w:r>
      <w:r w:rsidR="00D20667">
        <w:rPr>
          <w:rFonts w:ascii="Times New Roman" w:hAnsi="Times New Roman"/>
        </w:rPr>
        <w:t>,</w:t>
      </w:r>
      <w:r w:rsidR="003A3061" w:rsidRPr="003A3061">
        <w:rPr>
          <w:rFonts w:ascii="Times New Roman" w:hAnsi="Times New Roman"/>
        </w:rPr>
        <w:t xml:space="preserve"> retires, or is otherwise separated from State employment, he/she must turn in his/her badge to the designated</w:t>
      </w:r>
      <w:r w:rsidR="003A3061" w:rsidRPr="007267D4">
        <w:rPr>
          <w:rFonts w:ascii="Times New Roman" w:hAnsi="Times New Roman"/>
        </w:rPr>
        <w:t xml:space="preserve"> </w:t>
      </w:r>
      <w:r w:rsidR="00A610CD" w:rsidRPr="007267D4">
        <w:rPr>
          <w:rFonts w:ascii="Times New Roman" w:hAnsi="Times New Roman"/>
        </w:rPr>
        <w:t>Personnel Contact w</w:t>
      </w:r>
      <w:r w:rsidR="00910EAB" w:rsidRPr="007267D4">
        <w:rPr>
          <w:rFonts w:ascii="Times New Roman" w:hAnsi="Times New Roman"/>
        </w:rPr>
        <w:t xml:space="preserve">ithin the employee’s division </w:t>
      </w:r>
      <w:r w:rsidR="003A3061" w:rsidRPr="007267D4">
        <w:rPr>
          <w:rFonts w:ascii="Times New Roman" w:hAnsi="Times New Roman"/>
        </w:rPr>
        <w:t xml:space="preserve">on </w:t>
      </w:r>
      <w:r w:rsidR="003A3061" w:rsidRPr="003A3061">
        <w:rPr>
          <w:rFonts w:ascii="Times New Roman" w:hAnsi="Times New Roman"/>
        </w:rPr>
        <w:t xml:space="preserve">their </w:t>
      </w:r>
      <w:r w:rsidR="003A3061" w:rsidRPr="003A3061">
        <w:rPr>
          <w:rFonts w:ascii="Times New Roman" w:hAnsi="Times New Roman"/>
        </w:rPr>
        <w:lastRenderedPageBreak/>
        <w:t>last day of</w:t>
      </w:r>
      <w:r w:rsidR="003A3061" w:rsidRPr="003A3061">
        <w:rPr>
          <w:rFonts w:ascii="Times New Roman" w:hAnsi="Times New Roman"/>
          <w:spacing w:val="-21"/>
        </w:rPr>
        <w:t xml:space="preserve"> </w:t>
      </w:r>
      <w:r w:rsidR="003A3061" w:rsidRPr="003A3061">
        <w:rPr>
          <w:rFonts w:ascii="Times New Roman" w:hAnsi="Times New Roman"/>
        </w:rPr>
        <w:t>employment.</w:t>
      </w:r>
      <w:r w:rsidR="00606024">
        <w:rPr>
          <w:rFonts w:ascii="Times New Roman" w:hAnsi="Times New Roman"/>
        </w:rPr>
        <w:t xml:space="preserve"> </w:t>
      </w:r>
    </w:p>
    <w:p w14:paraId="3F0125F1" w14:textId="77777777" w:rsidR="003A3061" w:rsidRPr="00656860" w:rsidRDefault="00656860" w:rsidP="004435AA">
      <w:pPr>
        <w:pStyle w:val="ListParagraph"/>
        <w:widowControl w:val="0"/>
        <w:numPr>
          <w:ilvl w:val="0"/>
          <w:numId w:val="50"/>
        </w:numPr>
        <w:tabs>
          <w:tab w:val="left" w:pos="880"/>
        </w:tabs>
        <w:ind w:left="1080" w:right="474"/>
        <w:rPr>
          <w:rFonts w:ascii="Times New Roman" w:hAnsi="Times New Roman"/>
        </w:rPr>
      </w:pPr>
      <w:r w:rsidRPr="00656860">
        <w:rPr>
          <w:rFonts w:ascii="Times New Roman" w:hAnsi="Times New Roman"/>
        </w:rPr>
        <w:t xml:space="preserve">   </w:t>
      </w:r>
      <w:r w:rsidR="003A3061" w:rsidRPr="00656860">
        <w:rPr>
          <w:rFonts w:ascii="Times New Roman" w:hAnsi="Times New Roman"/>
        </w:rPr>
        <w:t xml:space="preserve">Human </w:t>
      </w:r>
      <w:r w:rsidR="00313BBC" w:rsidRPr="0004439D">
        <w:rPr>
          <w:rFonts w:ascii="Times New Roman" w:hAnsi="Times New Roman"/>
        </w:rPr>
        <w:t>R</w:t>
      </w:r>
      <w:r w:rsidR="003A3061" w:rsidRPr="0004439D">
        <w:rPr>
          <w:rFonts w:ascii="Times New Roman" w:hAnsi="Times New Roman"/>
        </w:rPr>
        <w:t>esource</w:t>
      </w:r>
      <w:r w:rsidR="00606024" w:rsidRPr="0004439D">
        <w:rPr>
          <w:rFonts w:ascii="Times New Roman" w:hAnsi="Times New Roman"/>
        </w:rPr>
        <w:t>s Management</w:t>
      </w:r>
      <w:r w:rsidR="003A3061" w:rsidRPr="0004439D">
        <w:rPr>
          <w:rFonts w:ascii="Times New Roman" w:hAnsi="Times New Roman"/>
        </w:rPr>
        <w:t xml:space="preserve"> </w:t>
      </w:r>
      <w:r w:rsidR="003A3061" w:rsidRPr="00656860">
        <w:rPr>
          <w:rFonts w:ascii="Times New Roman" w:hAnsi="Times New Roman"/>
        </w:rPr>
        <w:t>personnel</w:t>
      </w:r>
      <w:r w:rsidR="00313BBC">
        <w:rPr>
          <w:rFonts w:ascii="Times New Roman" w:hAnsi="Times New Roman"/>
        </w:rPr>
        <w:t xml:space="preserve">, </w:t>
      </w:r>
      <w:r w:rsidR="003A3061" w:rsidRPr="00656860">
        <w:rPr>
          <w:rFonts w:ascii="Times New Roman" w:hAnsi="Times New Roman"/>
        </w:rPr>
        <w:t xml:space="preserve">who coordinate employee separation from the </w:t>
      </w:r>
      <w:r w:rsidR="00313BBC">
        <w:rPr>
          <w:rFonts w:ascii="Times New Roman" w:hAnsi="Times New Roman"/>
        </w:rPr>
        <w:t>S</w:t>
      </w:r>
      <w:r w:rsidR="003A3061" w:rsidRPr="00656860">
        <w:rPr>
          <w:rFonts w:ascii="Times New Roman" w:hAnsi="Times New Roman"/>
        </w:rPr>
        <w:t>tate</w:t>
      </w:r>
      <w:r w:rsidR="00313BBC">
        <w:rPr>
          <w:rFonts w:ascii="Times New Roman" w:hAnsi="Times New Roman"/>
        </w:rPr>
        <w:t>,</w:t>
      </w:r>
      <w:r w:rsidR="003A3061" w:rsidRPr="00656860">
        <w:rPr>
          <w:rFonts w:ascii="Times New Roman" w:hAnsi="Times New Roman"/>
        </w:rPr>
        <w:t xml:space="preserve"> will</w:t>
      </w:r>
      <w:r w:rsidRPr="00656860">
        <w:rPr>
          <w:rFonts w:ascii="Times New Roman" w:hAnsi="Times New Roman"/>
        </w:rPr>
        <w:t xml:space="preserve"> </w:t>
      </w:r>
      <w:r w:rsidR="00606024">
        <w:rPr>
          <w:rFonts w:ascii="Times New Roman" w:hAnsi="Times New Roman"/>
        </w:rPr>
        <w:t>be accountable for e</w:t>
      </w:r>
      <w:r w:rsidR="003A3061" w:rsidRPr="00656860">
        <w:rPr>
          <w:rFonts w:ascii="Times New Roman" w:hAnsi="Times New Roman"/>
        </w:rPr>
        <w:t xml:space="preserve">nsuring that </w:t>
      </w:r>
      <w:r w:rsidR="00313BBC">
        <w:rPr>
          <w:rFonts w:ascii="Times New Roman" w:hAnsi="Times New Roman"/>
        </w:rPr>
        <w:t>F</w:t>
      </w:r>
      <w:r w:rsidR="003A3061" w:rsidRPr="00656860">
        <w:rPr>
          <w:rFonts w:ascii="Times New Roman" w:hAnsi="Times New Roman"/>
        </w:rPr>
        <w:t xml:space="preserve">acility </w:t>
      </w:r>
      <w:r w:rsidR="00313BBC">
        <w:rPr>
          <w:rFonts w:ascii="Times New Roman" w:hAnsi="Times New Roman"/>
        </w:rPr>
        <w:t>S</w:t>
      </w:r>
      <w:r w:rsidR="003A3061" w:rsidRPr="00656860">
        <w:rPr>
          <w:rFonts w:ascii="Times New Roman" w:hAnsi="Times New Roman"/>
        </w:rPr>
        <w:t>ecurity is notified to deactivate the separated employee’s badge on the last day of</w:t>
      </w:r>
      <w:r w:rsidR="003A3061" w:rsidRPr="00656860">
        <w:rPr>
          <w:rFonts w:ascii="Times New Roman" w:hAnsi="Times New Roman"/>
          <w:spacing w:val="-20"/>
        </w:rPr>
        <w:t xml:space="preserve"> </w:t>
      </w:r>
      <w:r w:rsidR="003A3061" w:rsidRPr="00656860">
        <w:rPr>
          <w:rFonts w:ascii="Times New Roman" w:hAnsi="Times New Roman"/>
        </w:rPr>
        <w:t>employment.</w:t>
      </w:r>
    </w:p>
    <w:p w14:paraId="2A195EBA" w14:textId="7A405586" w:rsidR="0004439D" w:rsidRDefault="00716080" w:rsidP="0004439D">
      <w:pPr>
        <w:pStyle w:val="BodyText"/>
        <w:numPr>
          <w:ilvl w:val="0"/>
          <w:numId w:val="50"/>
        </w:numPr>
        <w:spacing w:after="0"/>
        <w:ind w:left="1080" w:right="474"/>
        <w:rPr>
          <w:rFonts w:ascii="Times New Roman" w:hAnsi="Times New Roman"/>
        </w:rPr>
      </w:pPr>
      <w:r w:rsidRPr="00716080">
        <w:rPr>
          <w:rFonts w:ascii="Times New Roman" w:hAnsi="Times New Roman"/>
        </w:rPr>
        <w:t>Do not hold open doors or allow trailing i</w:t>
      </w:r>
      <w:r w:rsidR="00357D04">
        <w:rPr>
          <w:rFonts w:ascii="Times New Roman" w:hAnsi="Times New Roman"/>
        </w:rPr>
        <w:t xml:space="preserve">ndividuals </w:t>
      </w:r>
      <w:r w:rsidRPr="00716080">
        <w:rPr>
          <w:rFonts w:ascii="Times New Roman" w:hAnsi="Times New Roman"/>
        </w:rPr>
        <w:t>into your building. If you observe suspicious people</w:t>
      </w:r>
      <w:r w:rsidR="00313BBC">
        <w:rPr>
          <w:rFonts w:ascii="Times New Roman" w:hAnsi="Times New Roman"/>
        </w:rPr>
        <w:t>,</w:t>
      </w:r>
      <w:r w:rsidRPr="00716080">
        <w:rPr>
          <w:rFonts w:ascii="Times New Roman" w:hAnsi="Times New Roman"/>
        </w:rPr>
        <w:t xml:space="preserve"> report them by contacting </w:t>
      </w:r>
      <w:r w:rsidR="00313BBC">
        <w:rPr>
          <w:rFonts w:ascii="Times New Roman" w:hAnsi="Times New Roman"/>
        </w:rPr>
        <w:t>S</w:t>
      </w:r>
      <w:r w:rsidRPr="00716080">
        <w:rPr>
          <w:rFonts w:ascii="Times New Roman" w:hAnsi="Times New Roman"/>
        </w:rPr>
        <w:t xml:space="preserve">tate </w:t>
      </w:r>
      <w:r w:rsidR="00313BBC">
        <w:rPr>
          <w:rFonts w:ascii="Times New Roman" w:hAnsi="Times New Roman"/>
        </w:rPr>
        <w:t>C</w:t>
      </w:r>
      <w:r w:rsidRPr="00716080">
        <w:rPr>
          <w:rFonts w:ascii="Times New Roman" w:hAnsi="Times New Roman"/>
        </w:rPr>
        <w:t xml:space="preserve">apitol </w:t>
      </w:r>
      <w:r w:rsidR="00313BBC">
        <w:rPr>
          <w:rFonts w:ascii="Times New Roman" w:hAnsi="Times New Roman"/>
        </w:rPr>
        <w:t>P</w:t>
      </w:r>
      <w:r w:rsidRPr="00716080">
        <w:rPr>
          <w:rFonts w:ascii="Times New Roman" w:hAnsi="Times New Roman"/>
        </w:rPr>
        <w:t xml:space="preserve">olice at </w:t>
      </w:r>
      <w:r w:rsidR="003A4A1B">
        <w:rPr>
          <w:rFonts w:ascii="Times New Roman" w:hAnsi="Times New Roman"/>
        </w:rPr>
        <w:t>(9) (</w:t>
      </w:r>
      <w:r w:rsidRPr="00716080">
        <w:rPr>
          <w:rFonts w:ascii="Times New Roman" w:hAnsi="Times New Roman"/>
        </w:rPr>
        <w:t>919</w:t>
      </w:r>
      <w:r w:rsidR="003A4A1B">
        <w:rPr>
          <w:rFonts w:ascii="Times New Roman" w:hAnsi="Times New Roman"/>
        </w:rPr>
        <w:t xml:space="preserve">) </w:t>
      </w:r>
      <w:r w:rsidRPr="00716080">
        <w:rPr>
          <w:rFonts w:ascii="Times New Roman" w:hAnsi="Times New Roman"/>
        </w:rPr>
        <w:t xml:space="preserve">733-3333 or the </w:t>
      </w:r>
      <w:r w:rsidR="00652F91">
        <w:rPr>
          <w:rFonts w:ascii="Times New Roman" w:hAnsi="Times New Roman"/>
        </w:rPr>
        <w:t xml:space="preserve">Department of Homeland Security </w:t>
      </w:r>
      <w:r w:rsidR="00313BBC">
        <w:rPr>
          <w:rFonts w:ascii="Times New Roman" w:hAnsi="Times New Roman"/>
        </w:rPr>
        <w:t>F</w:t>
      </w:r>
      <w:r w:rsidRPr="00716080">
        <w:rPr>
          <w:rFonts w:ascii="Times New Roman" w:hAnsi="Times New Roman"/>
        </w:rPr>
        <w:t xml:space="preserve">usion </w:t>
      </w:r>
      <w:r w:rsidR="00313BBC">
        <w:rPr>
          <w:rFonts w:ascii="Times New Roman" w:hAnsi="Times New Roman"/>
        </w:rPr>
        <w:t>C</w:t>
      </w:r>
      <w:r w:rsidRPr="00716080">
        <w:rPr>
          <w:rFonts w:ascii="Times New Roman" w:hAnsi="Times New Roman"/>
        </w:rPr>
        <w:t xml:space="preserve">enter at </w:t>
      </w:r>
      <w:r w:rsidR="003A4A1B">
        <w:rPr>
          <w:rFonts w:ascii="Times New Roman" w:hAnsi="Times New Roman"/>
        </w:rPr>
        <w:t xml:space="preserve">(9) </w:t>
      </w:r>
      <w:r w:rsidRPr="00716080">
        <w:rPr>
          <w:rFonts w:ascii="Times New Roman" w:hAnsi="Times New Roman"/>
        </w:rPr>
        <w:t>1-888-624-7222. If it is urgent, dial</w:t>
      </w:r>
      <w:r w:rsidR="00357D04">
        <w:rPr>
          <w:rFonts w:ascii="Times New Roman" w:hAnsi="Times New Roman"/>
        </w:rPr>
        <w:t xml:space="preserve"> </w:t>
      </w:r>
      <w:r w:rsidR="007951D3" w:rsidRPr="00357D04">
        <w:rPr>
          <w:rFonts w:ascii="Times New Roman" w:hAnsi="Times New Roman"/>
        </w:rPr>
        <w:t>9-</w:t>
      </w:r>
      <w:r w:rsidRPr="00357D04">
        <w:rPr>
          <w:rFonts w:ascii="Times New Roman" w:hAnsi="Times New Roman"/>
        </w:rPr>
        <w:t xml:space="preserve">911. </w:t>
      </w:r>
    </w:p>
    <w:p w14:paraId="2A53C6AF" w14:textId="77777777" w:rsidR="00357D04" w:rsidRPr="00357D04" w:rsidRDefault="00357D04" w:rsidP="00357D04">
      <w:pPr>
        <w:pStyle w:val="BodyText"/>
        <w:spacing w:after="0"/>
        <w:ind w:left="1080" w:right="474"/>
        <w:rPr>
          <w:rFonts w:ascii="Times New Roman" w:hAnsi="Times New Roman"/>
        </w:rPr>
      </w:pPr>
    </w:p>
    <w:p w14:paraId="6AF9FB7E" w14:textId="77777777" w:rsidR="00BF0371" w:rsidRPr="009B7256" w:rsidRDefault="00BF0371" w:rsidP="00764028">
      <w:pPr>
        <w:pStyle w:val="Header2"/>
        <w:numPr>
          <w:ilvl w:val="1"/>
          <w:numId w:val="17"/>
        </w:numPr>
        <w:rPr>
          <w:rFonts w:ascii="Times New Roman" w:hAnsi="Times New Roman" w:cs="Times New Roman"/>
        </w:rPr>
      </w:pPr>
      <w:r w:rsidRPr="009B7256">
        <w:rPr>
          <w:rFonts w:ascii="Times New Roman" w:hAnsi="Times New Roman" w:cs="Times New Roman"/>
        </w:rPr>
        <w:t>S</w:t>
      </w:r>
      <w:r w:rsidR="00986E12" w:rsidRPr="009B7256">
        <w:rPr>
          <w:rFonts w:ascii="Times New Roman" w:hAnsi="Times New Roman" w:cs="Times New Roman"/>
        </w:rPr>
        <w:t xml:space="preserve">evere Weather </w:t>
      </w:r>
      <w:r w:rsidR="0092692B">
        <w:rPr>
          <w:rFonts w:ascii="Times New Roman" w:hAnsi="Times New Roman" w:cs="Times New Roman"/>
        </w:rPr>
        <w:t>and Natural Disasters</w:t>
      </w:r>
    </w:p>
    <w:p w14:paraId="1331FB66" w14:textId="77777777" w:rsidR="00986E12" w:rsidRPr="009B7256" w:rsidRDefault="00986E12" w:rsidP="00297849">
      <w:pPr>
        <w:ind w:left="720"/>
        <w:jc w:val="left"/>
        <w:rPr>
          <w:rFonts w:ascii="Times New Roman" w:hAnsi="Times New Roman"/>
        </w:rPr>
      </w:pPr>
      <w:r w:rsidRPr="009B7256">
        <w:rPr>
          <w:rFonts w:ascii="Times New Roman" w:hAnsi="Times New Roman"/>
        </w:rPr>
        <w:t>The ERC and FMs will monitor weather conditions and determine if there is a need to activate</w:t>
      </w:r>
      <w:r w:rsidR="008942E7">
        <w:rPr>
          <w:rFonts w:ascii="Times New Roman" w:hAnsi="Times New Roman"/>
        </w:rPr>
        <w:t xml:space="preserve"> </w:t>
      </w:r>
      <w:r w:rsidRPr="009B7256">
        <w:rPr>
          <w:rFonts w:ascii="Times New Roman" w:hAnsi="Times New Roman"/>
        </w:rPr>
        <w:t xml:space="preserve">emergency procedures. </w:t>
      </w:r>
      <w:r w:rsidR="00CA7180" w:rsidRPr="009B7256">
        <w:rPr>
          <w:rFonts w:ascii="Times New Roman" w:hAnsi="Times New Roman"/>
        </w:rPr>
        <w:t>S</w:t>
      </w:r>
      <w:r w:rsidRPr="009B7256">
        <w:rPr>
          <w:rFonts w:ascii="Times New Roman" w:hAnsi="Times New Roman"/>
        </w:rPr>
        <w:t xml:space="preserve">ince severe weather can strike with little to no forewarning, employees </w:t>
      </w:r>
      <w:r w:rsidR="008942E7">
        <w:rPr>
          <w:rFonts w:ascii="Times New Roman" w:hAnsi="Times New Roman"/>
        </w:rPr>
        <w:t>s</w:t>
      </w:r>
      <w:r w:rsidRPr="009B7256">
        <w:rPr>
          <w:rFonts w:ascii="Times New Roman" w:hAnsi="Times New Roman"/>
        </w:rPr>
        <w:t xml:space="preserve">hould be familiar with severe weather safety procedures and act quickly to ensure their safety.  </w:t>
      </w:r>
    </w:p>
    <w:p w14:paraId="7F863DCF" w14:textId="77777777" w:rsidR="00986E12" w:rsidRDefault="00986E12" w:rsidP="00297849">
      <w:pPr>
        <w:jc w:val="left"/>
        <w:rPr>
          <w:rFonts w:ascii="Times New Roman" w:hAnsi="Times New Roman"/>
          <w:b/>
        </w:rPr>
      </w:pPr>
    </w:p>
    <w:p w14:paraId="0BA8867A" w14:textId="77777777" w:rsidR="00297849" w:rsidRPr="00297849" w:rsidRDefault="00297849" w:rsidP="004435AA">
      <w:pPr>
        <w:pStyle w:val="ListParagraph"/>
        <w:numPr>
          <w:ilvl w:val="0"/>
          <w:numId w:val="38"/>
        </w:numPr>
        <w:tabs>
          <w:tab w:val="left" w:pos="720"/>
        </w:tabs>
        <w:jc w:val="left"/>
        <w:outlineLvl w:val="1"/>
        <w:rPr>
          <w:rFonts w:ascii="Times New Roman" w:hAnsi="Times New Roman"/>
          <w:b/>
          <w:vanish/>
        </w:rPr>
      </w:pPr>
    </w:p>
    <w:p w14:paraId="5B3BAA8B" w14:textId="77777777" w:rsidR="00297849" w:rsidRPr="00297849" w:rsidRDefault="00297849" w:rsidP="004435AA">
      <w:pPr>
        <w:pStyle w:val="ListParagraph"/>
        <w:numPr>
          <w:ilvl w:val="1"/>
          <w:numId w:val="38"/>
        </w:numPr>
        <w:tabs>
          <w:tab w:val="left" w:pos="720"/>
        </w:tabs>
        <w:jc w:val="left"/>
        <w:outlineLvl w:val="1"/>
        <w:rPr>
          <w:rFonts w:ascii="Times New Roman" w:hAnsi="Times New Roman"/>
          <w:b/>
          <w:vanish/>
        </w:rPr>
      </w:pPr>
    </w:p>
    <w:p w14:paraId="1B0A877E" w14:textId="77777777" w:rsidR="00066243" w:rsidRPr="009B7256" w:rsidRDefault="00D70118" w:rsidP="004435AA">
      <w:pPr>
        <w:pStyle w:val="Header2"/>
        <w:numPr>
          <w:ilvl w:val="2"/>
          <w:numId w:val="38"/>
        </w:numPr>
        <w:rPr>
          <w:rFonts w:ascii="Times New Roman" w:hAnsi="Times New Roman" w:cs="Times New Roman"/>
        </w:rPr>
      </w:pPr>
      <w:r w:rsidRPr="009B7256">
        <w:rPr>
          <w:rFonts w:ascii="Times New Roman" w:hAnsi="Times New Roman" w:cs="Times New Roman"/>
        </w:rPr>
        <w:t xml:space="preserve">     </w:t>
      </w:r>
      <w:r w:rsidR="000D2056" w:rsidRPr="009B7256">
        <w:rPr>
          <w:rFonts w:ascii="Times New Roman" w:hAnsi="Times New Roman" w:cs="Times New Roman"/>
        </w:rPr>
        <w:t>Blizzard/Snowstorm</w:t>
      </w:r>
      <w:r w:rsidRPr="009B7256">
        <w:rPr>
          <w:rFonts w:ascii="Times New Roman" w:hAnsi="Times New Roman" w:cs="Times New Roman"/>
        </w:rPr>
        <w:t xml:space="preserve"> </w:t>
      </w:r>
    </w:p>
    <w:p w14:paraId="7DFC9CF3" w14:textId="77777777" w:rsidR="00D70118" w:rsidRPr="009B7256" w:rsidRDefault="00D70118" w:rsidP="004435AA">
      <w:pPr>
        <w:pStyle w:val="NoSpacing"/>
        <w:numPr>
          <w:ilvl w:val="0"/>
          <w:numId w:val="33"/>
        </w:numPr>
        <w:spacing w:line="312" w:lineRule="auto"/>
        <w:rPr>
          <w:rFonts w:ascii="Times New Roman" w:hAnsi="Times New Roman"/>
        </w:rPr>
      </w:pPr>
      <w:r w:rsidRPr="009B7256">
        <w:rPr>
          <w:rFonts w:ascii="Times New Roman" w:hAnsi="Times New Roman"/>
        </w:rPr>
        <w:t>Remain calm and await instructions from the ERC, State Capital Police, FMs, or Senior Management/Management.</w:t>
      </w:r>
    </w:p>
    <w:p w14:paraId="5F1E0E9C" w14:textId="77777777" w:rsidR="00D70118" w:rsidRPr="009B7256" w:rsidRDefault="00D70118" w:rsidP="00297849">
      <w:pPr>
        <w:pStyle w:val="Header2"/>
        <w:ind w:left="1440"/>
        <w:rPr>
          <w:rFonts w:ascii="Times New Roman" w:hAnsi="Times New Roman" w:cs="Times New Roman"/>
        </w:rPr>
      </w:pPr>
    </w:p>
    <w:p w14:paraId="1F236C16" w14:textId="77777777" w:rsidR="000D2056" w:rsidRPr="009B7256" w:rsidRDefault="000D2056" w:rsidP="004435AA">
      <w:pPr>
        <w:pStyle w:val="Header2"/>
        <w:numPr>
          <w:ilvl w:val="2"/>
          <w:numId w:val="38"/>
        </w:numPr>
        <w:rPr>
          <w:rFonts w:ascii="Times New Roman" w:hAnsi="Times New Roman" w:cs="Times New Roman"/>
        </w:rPr>
      </w:pPr>
      <w:r w:rsidRPr="009B7256">
        <w:rPr>
          <w:rFonts w:ascii="Times New Roman" w:hAnsi="Times New Roman" w:cs="Times New Roman"/>
        </w:rPr>
        <w:t xml:space="preserve">     Earthquake</w:t>
      </w:r>
    </w:p>
    <w:p w14:paraId="2CF653AC" w14:textId="77777777" w:rsidR="00502EBA" w:rsidRPr="009B7256" w:rsidRDefault="00502EBA" w:rsidP="00297849">
      <w:pPr>
        <w:pStyle w:val="Header2"/>
        <w:ind w:left="1440"/>
        <w:rPr>
          <w:rFonts w:ascii="Times New Roman" w:hAnsi="Times New Roman"/>
        </w:rPr>
      </w:pPr>
      <w:r w:rsidRPr="009B7256">
        <w:rPr>
          <w:rFonts w:ascii="Times New Roman" w:hAnsi="Times New Roman" w:cs="Times New Roman"/>
        </w:rPr>
        <w:t xml:space="preserve">     </w:t>
      </w:r>
      <w:r w:rsidRPr="009B7256">
        <w:rPr>
          <w:rFonts w:ascii="Times New Roman" w:hAnsi="Times New Roman"/>
        </w:rPr>
        <w:t>Minimize your</w:t>
      </w:r>
      <w:r w:rsidR="00D70118" w:rsidRPr="009B7256">
        <w:rPr>
          <w:rFonts w:ascii="Times New Roman" w:hAnsi="Times New Roman"/>
          <w:b w:val="0"/>
        </w:rPr>
        <w:t xml:space="preserve"> </w:t>
      </w:r>
      <w:r w:rsidR="00D70118" w:rsidRPr="009B7256">
        <w:rPr>
          <w:rFonts w:ascii="Times New Roman" w:hAnsi="Times New Roman"/>
        </w:rPr>
        <w:t xml:space="preserve">movements </w:t>
      </w:r>
      <w:r w:rsidR="00313BBC">
        <w:rPr>
          <w:rFonts w:ascii="Times New Roman" w:hAnsi="Times New Roman"/>
        </w:rPr>
        <w:t>in</w:t>
      </w:r>
      <w:r w:rsidR="00D70118" w:rsidRPr="009B7256">
        <w:rPr>
          <w:rFonts w:ascii="Times New Roman" w:hAnsi="Times New Roman"/>
        </w:rPr>
        <w:t xml:space="preserve"> locating</w:t>
      </w:r>
      <w:r w:rsidRPr="009B7256">
        <w:rPr>
          <w:rFonts w:ascii="Times New Roman" w:hAnsi="Times New Roman"/>
        </w:rPr>
        <w:t xml:space="preserve"> a nearby safe place.</w:t>
      </w:r>
    </w:p>
    <w:p w14:paraId="00F4B27F" w14:textId="77777777" w:rsidR="009811DA" w:rsidRPr="009B7256" w:rsidRDefault="009811DA" w:rsidP="004435AA">
      <w:pPr>
        <w:pStyle w:val="NoSpacing"/>
        <w:numPr>
          <w:ilvl w:val="0"/>
          <w:numId w:val="33"/>
        </w:numPr>
        <w:spacing w:line="312" w:lineRule="auto"/>
        <w:rPr>
          <w:rFonts w:ascii="Times New Roman" w:hAnsi="Times New Roman"/>
        </w:rPr>
      </w:pPr>
      <w:r w:rsidRPr="009B7256">
        <w:rPr>
          <w:rFonts w:ascii="Times New Roman" w:hAnsi="Times New Roman"/>
        </w:rPr>
        <w:t>Remain calm and await instructions from the ERC, State Capital Police, FMs, or Senior Management/Management.</w:t>
      </w:r>
    </w:p>
    <w:p w14:paraId="467070C7" w14:textId="77777777" w:rsidR="009811DA" w:rsidRPr="009B7256" w:rsidRDefault="009811DA" w:rsidP="004435AA">
      <w:pPr>
        <w:pStyle w:val="NoSpacing"/>
        <w:numPr>
          <w:ilvl w:val="0"/>
          <w:numId w:val="33"/>
        </w:numPr>
        <w:spacing w:line="312" w:lineRule="auto"/>
        <w:rPr>
          <w:rFonts w:ascii="Times New Roman" w:hAnsi="Times New Roman"/>
        </w:rPr>
      </w:pPr>
      <w:r w:rsidRPr="009B7256">
        <w:rPr>
          <w:rStyle w:val="Strong"/>
          <w:rFonts w:ascii="Times New Roman" w:hAnsi="Times New Roman"/>
          <w:b w:val="0"/>
        </w:rPr>
        <w:t>Seek shelter</w:t>
      </w:r>
      <w:r w:rsidR="00502EBA" w:rsidRPr="009B7256">
        <w:rPr>
          <w:rFonts w:ascii="Times New Roman" w:hAnsi="Times New Roman"/>
        </w:rPr>
        <w:t xml:space="preserve"> </w:t>
      </w:r>
      <w:r w:rsidRPr="009B7256">
        <w:rPr>
          <w:rFonts w:ascii="Times New Roman" w:hAnsi="Times New Roman"/>
        </w:rPr>
        <w:t xml:space="preserve">under a </w:t>
      </w:r>
      <w:r w:rsidR="00502EBA" w:rsidRPr="009B7256">
        <w:rPr>
          <w:rFonts w:ascii="Times New Roman" w:hAnsi="Times New Roman"/>
        </w:rPr>
        <w:t xml:space="preserve">piece of furniture; and </w:t>
      </w:r>
      <w:r w:rsidRPr="009B7256">
        <w:rPr>
          <w:rStyle w:val="Strong"/>
          <w:rFonts w:ascii="Times New Roman" w:hAnsi="Times New Roman"/>
          <w:b w:val="0"/>
        </w:rPr>
        <w:t>wait</w:t>
      </w:r>
      <w:r w:rsidR="00502EBA" w:rsidRPr="009B7256">
        <w:rPr>
          <w:rFonts w:ascii="Times New Roman" w:hAnsi="Times New Roman"/>
        </w:rPr>
        <w:t xml:space="preserve"> until the shaking stops. </w:t>
      </w:r>
    </w:p>
    <w:p w14:paraId="62A35670" w14:textId="77777777" w:rsidR="00502EBA" w:rsidRPr="009B7256" w:rsidRDefault="009811DA" w:rsidP="004435AA">
      <w:pPr>
        <w:pStyle w:val="NoSpacing"/>
        <w:numPr>
          <w:ilvl w:val="0"/>
          <w:numId w:val="33"/>
        </w:numPr>
        <w:spacing w:line="312" w:lineRule="auto"/>
        <w:rPr>
          <w:rFonts w:ascii="Times New Roman" w:hAnsi="Times New Roman"/>
        </w:rPr>
      </w:pPr>
      <w:r w:rsidRPr="009B7256">
        <w:rPr>
          <w:rFonts w:ascii="Times New Roman" w:hAnsi="Times New Roman"/>
        </w:rPr>
        <w:t>C</w:t>
      </w:r>
      <w:r w:rsidR="00502EBA" w:rsidRPr="009B7256">
        <w:rPr>
          <w:rFonts w:ascii="Times New Roman" w:hAnsi="Times New Roman"/>
        </w:rPr>
        <w:t>over your face and head with your arms and crouch in an inside corner of the building.</w:t>
      </w:r>
    </w:p>
    <w:p w14:paraId="2F37EB51" w14:textId="77777777" w:rsidR="00502EBA" w:rsidRPr="009B7256" w:rsidRDefault="009811DA" w:rsidP="004435AA">
      <w:pPr>
        <w:pStyle w:val="NoSpacing"/>
        <w:numPr>
          <w:ilvl w:val="0"/>
          <w:numId w:val="33"/>
        </w:numPr>
        <w:spacing w:line="312" w:lineRule="auto"/>
        <w:rPr>
          <w:rFonts w:ascii="Times New Roman" w:hAnsi="Times New Roman"/>
        </w:rPr>
      </w:pPr>
      <w:r w:rsidRPr="009B7256">
        <w:rPr>
          <w:rFonts w:ascii="Times New Roman" w:hAnsi="Times New Roman"/>
        </w:rPr>
        <w:t>Keep</w:t>
      </w:r>
      <w:r w:rsidR="00502EBA" w:rsidRPr="009B7256">
        <w:rPr>
          <w:rFonts w:ascii="Times New Roman" w:hAnsi="Times New Roman"/>
        </w:rPr>
        <w:t xml:space="preserve"> away from</w:t>
      </w:r>
      <w:r w:rsidRPr="009B7256">
        <w:rPr>
          <w:rFonts w:ascii="Times New Roman" w:hAnsi="Times New Roman"/>
        </w:rPr>
        <w:t xml:space="preserve"> overhead fixtures, windows, filing cabinets, and electrical power.</w:t>
      </w:r>
    </w:p>
    <w:p w14:paraId="0F4B5A18" w14:textId="77777777" w:rsidR="00502EBA" w:rsidRPr="009B7256" w:rsidRDefault="00502EBA" w:rsidP="004435AA">
      <w:pPr>
        <w:pStyle w:val="NoSpacing"/>
        <w:numPr>
          <w:ilvl w:val="0"/>
          <w:numId w:val="33"/>
        </w:numPr>
        <w:spacing w:line="312" w:lineRule="auto"/>
        <w:rPr>
          <w:rFonts w:ascii="Times New Roman" w:hAnsi="Times New Roman"/>
        </w:rPr>
      </w:pPr>
      <w:r w:rsidRPr="009B7256">
        <w:rPr>
          <w:rFonts w:ascii="Times New Roman" w:hAnsi="Times New Roman"/>
        </w:rPr>
        <w:t>Use a doorway for shelter only if it is in close proximity to you and if you know it is a strongly supported, load bearing doorway.</w:t>
      </w:r>
    </w:p>
    <w:p w14:paraId="58CC1220" w14:textId="77777777" w:rsidR="00502EBA" w:rsidRPr="009B7256" w:rsidRDefault="00502EBA" w:rsidP="004435AA">
      <w:pPr>
        <w:pStyle w:val="NoSpacing"/>
        <w:numPr>
          <w:ilvl w:val="0"/>
          <w:numId w:val="33"/>
        </w:numPr>
        <w:spacing w:line="312" w:lineRule="auto"/>
        <w:rPr>
          <w:rFonts w:ascii="Times New Roman" w:hAnsi="Times New Roman"/>
        </w:rPr>
      </w:pPr>
      <w:r w:rsidRPr="009B7256">
        <w:rPr>
          <w:rFonts w:ascii="Times New Roman" w:hAnsi="Times New Roman"/>
        </w:rPr>
        <w:t>Be aware the electricity may go out</w:t>
      </w:r>
      <w:r w:rsidR="00313BBC">
        <w:rPr>
          <w:rFonts w:ascii="Times New Roman" w:hAnsi="Times New Roman"/>
        </w:rPr>
        <w:t xml:space="preserve"> and the </w:t>
      </w:r>
      <w:r w:rsidRPr="009B7256">
        <w:rPr>
          <w:rFonts w:ascii="Times New Roman" w:hAnsi="Times New Roman"/>
        </w:rPr>
        <w:t>sprinkl</w:t>
      </w:r>
      <w:r w:rsidR="009811DA" w:rsidRPr="009B7256">
        <w:rPr>
          <w:rFonts w:ascii="Times New Roman" w:hAnsi="Times New Roman"/>
        </w:rPr>
        <w:t>er systems/</w:t>
      </w:r>
      <w:r w:rsidRPr="009B7256">
        <w:rPr>
          <w:rFonts w:ascii="Times New Roman" w:hAnsi="Times New Roman"/>
        </w:rPr>
        <w:t>fire alarms may activate.</w:t>
      </w:r>
    </w:p>
    <w:p w14:paraId="27E03370" w14:textId="77777777" w:rsidR="00502EBA" w:rsidRPr="009B7256" w:rsidRDefault="00502EBA" w:rsidP="004435AA">
      <w:pPr>
        <w:pStyle w:val="NoSpacing"/>
        <w:numPr>
          <w:ilvl w:val="0"/>
          <w:numId w:val="33"/>
        </w:numPr>
        <w:spacing w:line="312" w:lineRule="auto"/>
        <w:rPr>
          <w:rFonts w:ascii="Times New Roman" w:hAnsi="Times New Roman"/>
        </w:rPr>
      </w:pPr>
      <w:r w:rsidRPr="009B7256">
        <w:rPr>
          <w:rFonts w:ascii="Times New Roman" w:hAnsi="Times New Roman"/>
        </w:rPr>
        <w:t>DO NOT use the elevators.</w:t>
      </w:r>
    </w:p>
    <w:p w14:paraId="5F22130C" w14:textId="77777777" w:rsidR="00502EBA" w:rsidRPr="009B7256" w:rsidRDefault="00502EBA" w:rsidP="00297849">
      <w:pPr>
        <w:pStyle w:val="NoSpacing"/>
        <w:spacing w:line="312" w:lineRule="auto"/>
        <w:ind w:left="2160"/>
        <w:jc w:val="left"/>
        <w:rPr>
          <w:rFonts w:ascii="Times New Roman" w:hAnsi="Times New Roman"/>
        </w:rPr>
      </w:pPr>
    </w:p>
    <w:p w14:paraId="39419883" w14:textId="77777777" w:rsidR="00502EBA" w:rsidRPr="009B7256" w:rsidRDefault="009811DA" w:rsidP="00297849">
      <w:pPr>
        <w:pStyle w:val="Heading2"/>
        <w:numPr>
          <w:ilvl w:val="0"/>
          <w:numId w:val="0"/>
        </w:numPr>
        <w:ind w:left="1440"/>
        <w:jc w:val="left"/>
        <w:rPr>
          <w:rFonts w:ascii="Times New Roman" w:hAnsi="Times New Roman" w:cs="Times New Roman"/>
          <w:i w:val="0"/>
        </w:rPr>
      </w:pPr>
      <w:r w:rsidRPr="009B7256">
        <w:rPr>
          <w:rFonts w:ascii="Times New Roman" w:hAnsi="Times New Roman" w:cs="Times New Roman"/>
          <w:i w:val="0"/>
        </w:rPr>
        <w:tab/>
      </w:r>
      <w:r w:rsidR="00502EBA" w:rsidRPr="009B7256">
        <w:rPr>
          <w:rFonts w:ascii="Times New Roman" w:hAnsi="Times New Roman" w:cs="Times New Roman"/>
          <w:i w:val="0"/>
        </w:rPr>
        <w:t>If trapped under debris</w:t>
      </w:r>
      <w:r w:rsidR="00A57040">
        <w:rPr>
          <w:rFonts w:ascii="Times New Roman" w:hAnsi="Times New Roman" w:cs="Times New Roman"/>
          <w:i w:val="0"/>
        </w:rPr>
        <w:t>:</w:t>
      </w:r>
    </w:p>
    <w:p w14:paraId="2484BBAC" w14:textId="77777777" w:rsidR="00502EBA" w:rsidRPr="009B7256" w:rsidRDefault="00502EBA" w:rsidP="004435AA">
      <w:pPr>
        <w:numPr>
          <w:ilvl w:val="0"/>
          <w:numId w:val="39"/>
        </w:numPr>
        <w:spacing w:after="100" w:afterAutospacing="1"/>
        <w:jc w:val="left"/>
        <w:rPr>
          <w:rFonts w:ascii="Times New Roman" w:hAnsi="Times New Roman"/>
        </w:rPr>
      </w:pPr>
      <w:r w:rsidRPr="009B7256">
        <w:rPr>
          <w:rFonts w:ascii="Times New Roman" w:hAnsi="Times New Roman"/>
        </w:rPr>
        <w:t>Minimize movement that will stir up dust</w:t>
      </w:r>
      <w:r w:rsidR="009811DA" w:rsidRPr="009B7256">
        <w:rPr>
          <w:rFonts w:ascii="Times New Roman" w:hAnsi="Times New Roman"/>
        </w:rPr>
        <w:t xml:space="preserve"> or cause debris to shift</w:t>
      </w:r>
      <w:r w:rsidRPr="009B7256">
        <w:rPr>
          <w:rFonts w:ascii="Times New Roman" w:hAnsi="Times New Roman"/>
        </w:rPr>
        <w:t>.</w:t>
      </w:r>
    </w:p>
    <w:p w14:paraId="13208669" w14:textId="77777777" w:rsidR="00502EBA" w:rsidRPr="009B7256" w:rsidRDefault="00502EBA" w:rsidP="004435AA">
      <w:pPr>
        <w:numPr>
          <w:ilvl w:val="0"/>
          <w:numId w:val="39"/>
        </w:numPr>
        <w:spacing w:before="100" w:beforeAutospacing="1" w:after="100" w:afterAutospacing="1"/>
        <w:jc w:val="left"/>
        <w:rPr>
          <w:rFonts w:ascii="Times New Roman" w:hAnsi="Times New Roman"/>
        </w:rPr>
      </w:pPr>
      <w:r w:rsidRPr="009B7256">
        <w:rPr>
          <w:rFonts w:ascii="Times New Roman" w:hAnsi="Times New Roman"/>
        </w:rPr>
        <w:t>Cover your mouth with a handkerchief or clothing.</w:t>
      </w:r>
    </w:p>
    <w:p w14:paraId="61D12436" w14:textId="77777777" w:rsidR="007D76F8" w:rsidRPr="00AB4905" w:rsidRDefault="00502EBA" w:rsidP="007D76F8">
      <w:pPr>
        <w:numPr>
          <w:ilvl w:val="0"/>
          <w:numId w:val="39"/>
        </w:numPr>
        <w:spacing w:before="100" w:beforeAutospacing="1" w:after="100" w:afterAutospacing="1"/>
        <w:jc w:val="left"/>
        <w:rPr>
          <w:rFonts w:ascii="Times New Roman" w:hAnsi="Times New Roman"/>
        </w:rPr>
      </w:pPr>
      <w:r w:rsidRPr="009B7256">
        <w:rPr>
          <w:rFonts w:ascii="Times New Roman" w:hAnsi="Times New Roman"/>
        </w:rPr>
        <w:t>Tap various patterns on a pipe or wall so rescuers can locate you. Use a whistle if one is available. Shout only as a last resort.</w:t>
      </w:r>
    </w:p>
    <w:p w14:paraId="2F67230E" w14:textId="77777777" w:rsidR="000D2056" w:rsidRPr="009B7256" w:rsidRDefault="000D2056" w:rsidP="00297849">
      <w:pPr>
        <w:pStyle w:val="Header2"/>
        <w:rPr>
          <w:rFonts w:ascii="Times New Roman" w:hAnsi="Times New Roman" w:cs="Times New Roman"/>
        </w:rPr>
      </w:pPr>
      <w:r w:rsidRPr="009B7256">
        <w:rPr>
          <w:rFonts w:ascii="Times New Roman" w:hAnsi="Times New Roman" w:cs="Times New Roman"/>
        </w:rPr>
        <w:tab/>
        <w:t>4.14.3     Hurricane</w:t>
      </w:r>
    </w:p>
    <w:p w14:paraId="22B89818" w14:textId="77777777" w:rsidR="00D70118" w:rsidRPr="009B7256" w:rsidRDefault="00D70118" w:rsidP="004435AA">
      <w:pPr>
        <w:pStyle w:val="NoSpacing"/>
        <w:numPr>
          <w:ilvl w:val="0"/>
          <w:numId w:val="33"/>
        </w:numPr>
        <w:spacing w:line="312" w:lineRule="auto"/>
        <w:rPr>
          <w:rFonts w:ascii="Times New Roman" w:hAnsi="Times New Roman"/>
        </w:rPr>
      </w:pPr>
      <w:r w:rsidRPr="009B7256">
        <w:rPr>
          <w:rFonts w:ascii="Times New Roman" w:hAnsi="Times New Roman"/>
        </w:rPr>
        <w:t>Remain calm and await instructions from the ERC, State Capital Police, FMs, or Senior Management/Management.</w:t>
      </w:r>
    </w:p>
    <w:p w14:paraId="1EAF998D" w14:textId="77777777" w:rsidR="00AB4905" w:rsidRPr="009B7256" w:rsidRDefault="00AB4905" w:rsidP="00297849">
      <w:pPr>
        <w:pStyle w:val="Header2"/>
        <w:rPr>
          <w:rFonts w:ascii="Times New Roman" w:hAnsi="Times New Roman" w:cs="Times New Roman"/>
        </w:rPr>
      </w:pPr>
    </w:p>
    <w:p w14:paraId="51A27EFA" w14:textId="77777777" w:rsidR="000D2056" w:rsidRPr="009B7256" w:rsidRDefault="00D70118" w:rsidP="00297849">
      <w:pPr>
        <w:pStyle w:val="Header2"/>
        <w:rPr>
          <w:rFonts w:ascii="Times New Roman" w:hAnsi="Times New Roman" w:cs="Times New Roman"/>
        </w:rPr>
      </w:pPr>
      <w:r w:rsidRPr="009B7256">
        <w:rPr>
          <w:rFonts w:ascii="Times New Roman" w:hAnsi="Times New Roman" w:cs="Times New Roman"/>
        </w:rPr>
        <w:tab/>
      </w:r>
      <w:r w:rsidR="000D2056" w:rsidRPr="009B7256">
        <w:rPr>
          <w:rFonts w:ascii="Times New Roman" w:hAnsi="Times New Roman" w:cs="Times New Roman"/>
        </w:rPr>
        <w:t>4.14.4</w:t>
      </w:r>
      <w:r w:rsidR="000D2056" w:rsidRPr="009B7256">
        <w:rPr>
          <w:rFonts w:ascii="Times New Roman" w:hAnsi="Times New Roman" w:cs="Times New Roman"/>
        </w:rPr>
        <w:tab/>
        <w:t xml:space="preserve">     </w:t>
      </w:r>
      <w:r w:rsidR="00502EBA" w:rsidRPr="009B7256">
        <w:rPr>
          <w:rFonts w:ascii="Times New Roman" w:hAnsi="Times New Roman" w:cs="Times New Roman"/>
        </w:rPr>
        <w:t>Thunderstorm</w:t>
      </w:r>
    </w:p>
    <w:p w14:paraId="61EE24F8" w14:textId="77777777" w:rsidR="00D70118" w:rsidRDefault="00D70118" w:rsidP="00297849">
      <w:pPr>
        <w:pStyle w:val="NoSpacing"/>
        <w:numPr>
          <w:ilvl w:val="0"/>
          <w:numId w:val="33"/>
        </w:numPr>
        <w:spacing w:line="312" w:lineRule="auto"/>
        <w:rPr>
          <w:rFonts w:ascii="Times New Roman" w:hAnsi="Times New Roman"/>
        </w:rPr>
      </w:pPr>
      <w:r w:rsidRPr="009B7256">
        <w:rPr>
          <w:rFonts w:ascii="Times New Roman" w:hAnsi="Times New Roman"/>
        </w:rPr>
        <w:lastRenderedPageBreak/>
        <w:t>Remain calm and await instructions from the ERC, State Capital Police, FMs, or Senior Management/Management.</w:t>
      </w:r>
    </w:p>
    <w:p w14:paraId="080D2A5E" w14:textId="77777777" w:rsidR="00033F25" w:rsidRPr="00AB4905" w:rsidRDefault="00033F25" w:rsidP="00033F25">
      <w:pPr>
        <w:pStyle w:val="NoSpacing"/>
        <w:spacing w:line="312" w:lineRule="auto"/>
        <w:ind w:left="1800"/>
        <w:rPr>
          <w:rFonts w:ascii="Times New Roman" w:hAnsi="Times New Roman"/>
        </w:rPr>
      </w:pPr>
    </w:p>
    <w:p w14:paraId="7C1F1DAE" w14:textId="77777777" w:rsidR="00502EBA" w:rsidRPr="009B7256" w:rsidRDefault="00D70118" w:rsidP="00297849">
      <w:pPr>
        <w:pStyle w:val="Header2"/>
        <w:rPr>
          <w:rFonts w:ascii="Times New Roman" w:hAnsi="Times New Roman" w:cs="Times New Roman"/>
        </w:rPr>
      </w:pPr>
      <w:r w:rsidRPr="009B7256">
        <w:rPr>
          <w:rFonts w:ascii="Times New Roman" w:hAnsi="Times New Roman" w:cs="Times New Roman"/>
        </w:rPr>
        <w:tab/>
      </w:r>
      <w:r w:rsidR="00502EBA" w:rsidRPr="009B7256">
        <w:rPr>
          <w:rFonts w:ascii="Times New Roman" w:hAnsi="Times New Roman" w:cs="Times New Roman"/>
        </w:rPr>
        <w:t>4.14.5     Tornado</w:t>
      </w:r>
    </w:p>
    <w:p w14:paraId="50C28BA1" w14:textId="77777777" w:rsidR="00D40238" w:rsidRPr="009B7256" w:rsidRDefault="00D40238" w:rsidP="004435AA">
      <w:pPr>
        <w:numPr>
          <w:ilvl w:val="0"/>
          <w:numId w:val="33"/>
        </w:numPr>
        <w:jc w:val="left"/>
        <w:rPr>
          <w:rFonts w:ascii="Times New Roman" w:hAnsi="Times New Roman"/>
        </w:rPr>
      </w:pPr>
      <w:r w:rsidRPr="009B7256">
        <w:rPr>
          <w:rFonts w:ascii="Times New Roman" w:hAnsi="Times New Roman"/>
          <w:b/>
        </w:rPr>
        <w:t>Tornado Watch:</w:t>
      </w:r>
      <w:r w:rsidR="00986E12" w:rsidRPr="009B7256">
        <w:rPr>
          <w:rFonts w:ascii="Times New Roman" w:hAnsi="Times New Roman"/>
        </w:rPr>
        <w:t xml:space="preserve"> </w:t>
      </w:r>
      <w:r w:rsidRPr="009B7256">
        <w:rPr>
          <w:rFonts w:ascii="Times New Roman" w:hAnsi="Times New Roman"/>
        </w:rPr>
        <w:t>Conditions are favorable for severe thunderstorms/tornadoes</w:t>
      </w:r>
      <w:r w:rsidR="003162AC">
        <w:rPr>
          <w:rFonts w:ascii="Times New Roman" w:hAnsi="Times New Roman"/>
        </w:rPr>
        <w:t>.</w:t>
      </w:r>
    </w:p>
    <w:p w14:paraId="52737D39" w14:textId="77777777" w:rsidR="00D40238" w:rsidRPr="009B7256" w:rsidRDefault="00D40238" w:rsidP="004435AA">
      <w:pPr>
        <w:numPr>
          <w:ilvl w:val="0"/>
          <w:numId w:val="33"/>
        </w:numPr>
        <w:jc w:val="left"/>
        <w:rPr>
          <w:rFonts w:ascii="Times New Roman" w:hAnsi="Times New Roman"/>
        </w:rPr>
      </w:pPr>
      <w:r w:rsidRPr="009B7256">
        <w:rPr>
          <w:rFonts w:ascii="Times New Roman" w:hAnsi="Times New Roman"/>
          <w:b/>
        </w:rPr>
        <w:t>Tornado Warning:</w:t>
      </w:r>
      <w:r w:rsidR="008876A2">
        <w:rPr>
          <w:rFonts w:ascii="Times New Roman" w:hAnsi="Times New Roman"/>
          <w:b/>
        </w:rPr>
        <w:t xml:space="preserve"> </w:t>
      </w:r>
      <w:r w:rsidR="00872682">
        <w:rPr>
          <w:rFonts w:ascii="Times New Roman" w:hAnsi="Times New Roman"/>
        </w:rPr>
        <w:t xml:space="preserve">Tornado </w:t>
      </w:r>
      <w:r w:rsidRPr="009B7256">
        <w:rPr>
          <w:rFonts w:ascii="Times New Roman" w:hAnsi="Times New Roman"/>
        </w:rPr>
        <w:t>sighting</w:t>
      </w:r>
      <w:r w:rsidR="003162AC">
        <w:rPr>
          <w:rFonts w:ascii="Times New Roman" w:hAnsi="Times New Roman"/>
        </w:rPr>
        <w:t xml:space="preserve"> in the area. </w:t>
      </w:r>
    </w:p>
    <w:p w14:paraId="3397D677" w14:textId="77777777" w:rsidR="00D40238" w:rsidRPr="009B7256" w:rsidRDefault="00D40238" w:rsidP="00297849">
      <w:pPr>
        <w:pStyle w:val="Header2"/>
        <w:rPr>
          <w:rFonts w:ascii="Times New Roman" w:hAnsi="Times New Roman" w:cs="Times New Roman"/>
        </w:rPr>
      </w:pPr>
    </w:p>
    <w:p w14:paraId="630B5624" w14:textId="77777777" w:rsidR="00D40238" w:rsidRPr="009B7256" w:rsidRDefault="00DC1B14" w:rsidP="00297849">
      <w:pPr>
        <w:pStyle w:val="Header2"/>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8942E7">
        <w:rPr>
          <w:rFonts w:ascii="Times New Roman" w:hAnsi="Times New Roman" w:cs="Times New Roman"/>
        </w:rPr>
        <w:t xml:space="preserve">    </w:t>
      </w:r>
      <w:r w:rsidR="00D40238" w:rsidRPr="009B7256">
        <w:rPr>
          <w:rFonts w:ascii="Times New Roman" w:hAnsi="Times New Roman" w:cs="Times New Roman"/>
        </w:rPr>
        <w:t>Tornado Watch</w:t>
      </w:r>
    </w:p>
    <w:p w14:paraId="44F484C9" w14:textId="77777777" w:rsidR="00D40238" w:rsidRPr="009B7256" w:rsidRDefault="00DC1B14" w:rsidP="00DC1B14">
      <w:pPr>
        <w:pStyle w:val="NoSpacing"/>
        <w:spacing w:line="312" w:lineRule="auto"/>
        <w:ind w:left="2160"/>
        <w:rPr>
          <w:rFonts w:ascii="Times New Roman" w:hAnsi="Times New Roman"/>
        </w:rPr>
      </w:pPr>
      <w:r>
        <w:rPr>
          <w:rFonts w:ascii="Times New Roman" w:hAnsi="Times New Roman"/>
        </w:rPr>
        <w:t>*</w:t>
      </w:r>
      <w:r w:rsidR="00D40238" w:rsidRPr="009B7256">
        <w:rPr>
          <w:rFonts w:ascii="Times New Roman" w:hAnsi="Times New Roman"/>
        </w:rPr>
        <w:t xml:space="preserve">Remain calm and await instructions from the ERC, State Capital Police, FMs, </w:t>
      </w:r>
      <w:r>
        <w:rPr>
          <w:rFonts w:ascii="Times New Roman" w:hAnsi="Times New Roman"/>
        </w:rPr>
        <w:t>or Senior Management/Management*</w:t>
      </w:r>
    </w:p>
    <w:p w14:paraId="7396E776" w14:textId="77777777" w:rsidR="00D40238" w:rsidRPr="009B7256" w:rsidRDefault="00D40238" w:rsidP="00297849">
      <w:pPr>
        <w:pStyle w:val="Header2"/>
        <w:rPr>
          <w:rFonts w:ascii="Times New Roman" w:hAnsi="Times New Roman" w:cs="Times New Roman"/>
        </w:rPr>
      </w:pPr>
    </w:p>
    <w:p w14:paraId="7F3A8EE7" w14:textId="77777777" w:rsidR="00D40238" w:rsidRPr="009B7256" w:rsidRDefault="00DC1B14" w:rsidP="00297849">
      <w:pPr>
        <w:pStyle w:val="Header2"/>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D40238" w:rsidRPr="009B7256">
        <w:rPr>
          <w:rFonts w:ascii="Times New Roman" w:hAnsi="Times New Roman" w:cs="Times New Roman"/>
        </w:rPr>
        <w:t>Tornado Warning</w:t>
      </w:r>
    </w:p>
    <w:bookmarkEnd w:id="4"/>
    <w:p w14:paraId="048929A2" w14:textId="77777777" w:rsidR="00534210" w:rsidRPr="009B7256" w:rsidRDefault="00534210" w:rsidP="00297849">
      <w:pPr>
        <w:pStyle w:val="Header2"/>
        <w:rPr>
          <w:rFonts w:ascii="Times New Roman" w:hAnsi="Times New Roman" w:cs="Times New Roman"/>
        </w:rPr>
      </w:pPr>
    </w:p>
    <w:p w14:paraId="1D0EED1E" w14:textId="77777777" w:rsidR="00CA7180" w:rsidRDefault="00DC1B14" w:rsidP="00DC1B14">
      <w:pPr>
        <w:ind w:left="1440"/>
        <w:jc w:val="left"/>
        <w:rPr>
          <w:rFonts w:ascii="Times New Roman" w:hAnsi="Times New Roman"/>
          <w:b/>
        </w:rPr>
      </w:pPr>
      <w:r>
        <w:rPr>
          <w:rFonts w:ascii="Times New Roman" w:hAnsi="Times New Roman"/>
          <w:b/>
        </w:rPr>
        <w:t>(</w:t>
      </w:r>
      <w:r w:rsidR="00CA7180" w:rsidRPr="009B7256">
        <w:rPr>
          <w:rFonts w:ascii="Times New Roman" w:hAnsi="Times New Roman"/>
          <w:b/>
        </w:rPr>
        <w:t xml:space="preserve">Note:  </w:t>
      </w:r>
      <w:r w:rsidR="00EB625B" w:rsidRPr="009B7256">
        <w:rPr>
          <w:rFonts w:ascii="Times New Roman" w:hAnsi="Times New Roman"/>
          <w:b/>
        </w:rPr>
        <w:t>Not e</w:t>
      </w:r>
      <w:r w:rsidR="00CA7180" w:rsidRPr="009B7256">
        <w:rPr>
          <w:rFonts w:ascii="Times New Roman" w:hAnsi="Times New Roman"/>
          <w:b/>
        </w:rPr>
        <w:t>very tornado warning will result in an order to seek shelter</w:t>
      </w:r>
      <w:r w:rsidR="00EB625B" w:rsidRPr="009B7256">
        <w:rPr>
          <w:rFonts w:ascii="Times New Roman" w:hAnsi="Times New Roman"/>
          <w:b/>
        </w:rPr>
        <w:t xml:space="preserve"> and </w:t>
      </w:r>
      <w:r w:rsidR="00CA7180" w:rsidRPr="009B7256">
        <w:rPr>
          <w:rFonts w:ascii="Times New Roman" w:hAnsi="Times New Roman"/>
          <w:b/>
        </w:rPr>
        <w:t>shall be evaluated by the ERC,</w:t>
      </w:r>
      <w:r w:rsidR="00EB625B" w:rsidRPr="009B7256">
        <w:rPr>
          <w:rFonts w:ascii="Times New Roman" w:hAnsi="Times New Roman"/>
          <w:b/>
        </w:rPr>
        <w:t xml:space="preserve"> FMs,</w:t>
      </w:r>
      <w:r w:rsidR="0052287E">
        <w:rPr>
          <w:rFonts w:ascii="Times New Roman" w:hAnsi="Times New Roman"/>
          <w:b/>
        </w:rPr>
        <w:t xml:space="preserve"> and</w:t>
      </w:r>
      <w:r w:rsidR="00EB625B" w:rsidRPr="009B7256">
        <w:rPr>
          <w:rFonts w:ascii="Times New Roman" w:hAnsi="Times New Roman"/>
          <w:b/>
        </w:rPr>
        <w:t xml:space="preserve"> Senior Management/Management to coordinate and communicate E</w:t>
      </w:r>
      <w:r>
        <w:rPr>
          <w:rFonts w:ascii="Times New Roman" w:hAnsi="Times New Roman"/>
          <w:b/>
        </w:rPr>
        <w:t>mergency Actions with personnel</w:t>
      </w:r>
      <w:r w:rsidR="0052287E">
        <w:rPr>
          <w:rFonts w:ascii="Times New Roman" w:hAnsi="Times New Roman"/>
          <w:b/>
        </w:rPr>
        <w:t>.</w:t>
      </w:r>
      <w:r>
        <w:rPr>
          <w:rFonts w:ascii="Times New Roman" w:hAnsi="Times New Roman"/>
          <w:b/>
        </w:rPr>
        <w:t>)</w:t>
      </w:r>
    </w:p>
    <w:p w14:paraId="60AB5364" w14:textId="77777777" w:rsidR="00297849" w:rsidRPr="009B7256" w:rsidRDefault="00297849" w:rsidP="00297849">
      <w:pPr>
        <w:ind w:left="1440"/>
        <w:jc w:val="left"/>
        <w:rPr>
          <w:rFonts w:ascii="Times New Roman" w:hAnsi="Times New Roman"/>
          <w:b/>
        </w:rPr>
      </w:pPr>
    </w:p>
    <w:p w14:paraId="27AB05B6" w14:textId="77777777" w:rsidR="00EB625B" w:rsidRPr="009B7256" w:rsidRDefault="005B5942" w:rsidP="004435AA">
      <w:pPr>
        <w:pStyle w:val="NoSpacing"/>
        <w:numPr>
          <w:ilvl w:val="0"/>
          <w:numId w:val="42"/>
        </w:numPr>
        <w:spacing w:line="312" w:lineRule="auto"/>
        <w:jc w:val="left"/>
        <w:rPr>
          <w:rFonts w:ascii="Times New Roman" w:hAnsi="Times New Roman"/>
        </w:rPr>
      </w:pPr>
      <w:r w:rsidRPr="009B7256">
        <w:rPr>
          <w:rFonts w:ascii="Times New Roman" w:hAnsi="Times New Roman"/>
        </w:rPr>
        <w:t xml:space="preserve">The </w:t>
      </w:r>
      <w:r w:rsidR="007F699E" w:rsidRPr="009B7256">
        <w:rPr>
          <w:rFonts w:ascii="Times New Roman" w:hAnsi="Times New Roman"/>
        </w:rPr>
        <w:t>ERC</w:t>
      </w:r>
      <w:r w:rsidRPr="009B7256">
        <w:rPr>
          <w:rFonts w:ascii="Times New Roman" w:hAnsi="Times New Roman"/>
        </w:rPr>
        <w:t xml:space="preserve"> </w:t>
      </w:r>
      <w:r w:rsidR="007F699E" w:rsidRPr="009B7256">
        <w:rPr>
          <w:rFonts w:ascii="Times New Roman" w:hAnsi="Times New Roman"/>
        </w:rPr>
        <w:t xml:space="preserve">or designee </w:t>
      </w:r>
      <w:r w:rsidRPr="009B7256">
        <w:rPr>
          <w:rFonts w:ascii="Times New Roman" w:hAnsi="Times New Roman"/>
        </w:rPr>
        <w:t>will m</w:t>
      </w:r>
      <w:r w:rsidR="007F699E" w:rsidRPr="009B7256">
        <w:rPr>
          <w:rFonts w:ascii="Times New Roman" w:hAnsi="Times New Roman"/>
        </w:rPr>
        <w:t>onitor the severe weather</w:t>
      </w:r>
      <w:r w:rsidRPr="009B7256">
        <w:rPr>
          <w:rFonts w:ascii="Times New Roman" w:hAnsi="Times New Roman"/>
        </w:rPr>
        <w:t xml:space="preserve"> and </w:t>
      </w:r>
      <w:r w:rsidR="007F699E" w:rsidRPr="009B7256">
        <w:rPr>
          <w:rFonts w:ascii="Times New Roman" w:hAnsi="Times New Roman"/>
        </w:rPr>
        <w:t xml:space="preserve">communicate with personnel </w:t>
      </w:r>
      <w:r w:rsidRPr="009B7256">
        <w:rPr>
          <w:rFonts w:ascii="Times New Roman" w:hAnsi="Times New Roman"/>
        </w:rPr>
        <w:t>via email</w:t>
      </w:r>
      <w:r w:rsidR="007F699E" w:rsidRPr="009B7256">
        <w:rPr>
          <w:rFonts w:ascii="Times New Roman" w:hAnsi="Times New Roman"/>
        </w:rPr>
        <w:t xml:space="preserve"> or word of mouth </w:t>
      </w:r>
      <w:r w:rsidR="002107E1">
        <w:rPr>
          <w:rFonts w:ascii="Times New Roman" w:hAnsi="Times New Roman"/>
        </w:rPr>
        <w:t xml:space="preserve">with </w:t>
      </w:r>
      <w:r w:rsidR="007F699E" w:rsidRPr="009B7256">
        <w:rPr>
          <w:rFonts w:ascii="Times New Roman" w:hAnsi="Times New Roman"/>
        </w:rPr>
        <w:t>updates on the impending weather</w:t>
      </w:r>
      <w:r w:rsidRPr="009B7256">
        <w:rPr>
          <w:rFonts w:ascii="Times New Roman" w:hAnsi="Times New Roman"/>
        </w:rPr>
        <w:t>.</w:t>
      </w:r>
    </w:p>
    <w:p w14:paraId="6706DD8C" w14:textId="77777777" w:rsidR="004D3CB6" w:rsidRPr="009B7256" w:rsidRDefault="004D3CB6" w:rsidP="004435AA">
      <w:pPr>
        <w:pStyle w:val="NoSpacing"/>
        <w:numPr>
          <w:ilvl w:val="0"/>
          <w:numId w:val="42"/>
        </w:numPr>
        <w:spacing w:line="312" w:lineRule="auto"/>
        <w:jc w:val="left"/>
        <w:rPr>
          <w:rFonts w:ascii="Times New Roman" w:hAnsi="Times New Roman"/>
        </w:rPr>
      </w:pPr>
      <w:r w:rsidRPr="009B7256">
        <w:rPr>
          <w:rFonts w:ascii="Times New Roman" w:hAnsi="Times New Roman"/>
        </w:rPr>
        <w:t xml:space="preserve">Notification to move to </w:t>
      </w:r>
      <w:r w:rsidR="00EB625B" w:rsidRPr="009B7256">
        <w:rPr>
          <w:rFonts w:ascii="Times New Roman" w:hAnsi="Times New Roman"/>
        </w:rPr>
        <w:t xml:space="preserve">a </w:t>
      </w:r>
      <w:r w:rsidR="002107E1">
        <w:rPr>
          <w:rFonts w:ascii="Times New Roman" w:hAnsi="Times New Roman"/>
        </w:rPr>
        <w:t>s</w:t>
      </w:r>
      <w:r w:rsidRPr="009B7256">
        <w:rPr>
          <w:rFonts w:ascii="Times New Roman" w:hAnsi="Times New Roman"/>
        </w:rPr>
        <w:t xml:space="preserve">evere </w:t>
      </w:r>
      <w:r w:rsidR="002107E1">
        <w:rPr>
          <w:rFonts w:ascii="Times New Roman" w:hAnsi="Times New Roman"/>
        </w:rPr>
        <w:t>w</w:t>
      </w:r>
      <w:r w:rsidRPr="009B7256">
        <w:rPr>
          <w:rFonts w:ascii="Times New Roman" w:hAnsi="Times New Roman"/>
        </w:rPr>
        <w:t xml:space="preserve">eather </w:t>
      </w:r>
      <w:r w:rsidR="002107E1">
        <w:rPr>
          <w:rFonts w:ascii="Times New Roman" w:hAnsi="Times New Roman"/>
        </w:rPr>
        <w:t>s</w:t>
      </w:r>
      <w:r w:rsidRPr="009B7256">
        <w:rPr>
          <w:rFonts w:ascii="Times New Roman" w:hAnsi="Times New Roman"/>
        </w:rPr>
        <w:t xml:space="preserve">helter will be conducted via air </w:t>
      </w:r>
      <w:r w:rsidR="006C3ED4" w:rsidRPr="009B7256">
        <w:rPr>
          <w:rFonts w:ascii="Times New Roman" w:hAnsi="Times New Roman"/>
        </w:rPr>
        <w:t xml:space="preserve">horn, </w:t>
      </w:r>
      <w:r w:rsidR="006C3ED4">
        <w:rPr>
          <w:rFonts w:ascii="Times New Roman" w:hAnsi="Times New Roman"/>
        </w:rPr>
        <w:t>e-mail</w:t>
      </w:r>
      <w:r w:rsidR="0039043B">
        <w:rPr>
          <w:rFonts w:ascii="Times New Roman" w:hAnsi="Times New Roman"/>
        </w:rPr>
        <w:t>,</w:t>
      </w:r>
      <w:r w:rsidRPr="009B7256">
        <w:rPr>
          <w:rFonts w:ascii="Times New Roman" w:hAnsi="Times New Roman"/>
        </w:rPr>
        <w:t xml:space="preserve"> and/or verbal</w:t>
      </w:r>
      <w:r w:rsidR="00F67BB4" w:rsidRPr="009B7256">
        <w:rPr>
          <w:rFonts w:ascii="Times New Roman" w:hAnsi="Times New Roman"/>
        </w:rPr>
        <w:t xml:space="preserve"> announcement</w:t>
      </w:r>
      <w:r w:rsidRPr="009B7256">
        <w:rPr>
          <w:rFonts w:ascii="Times New Roman" w:hAnsi="Times New Roman"/>
        </w:rPr>
        <w:t>, if time allows.</w:t>
      </w:r>
    </w:p>
    <w:p w14:paraId="0D6E3A2D" w14:textId="77777777" w:rsidR="00243765" w:rsidRPr="009B7256" w:rsidRDefault="00EB625B" w:rsidP="004435AA">
      <w:pPr>
        <w:pStyle w:val="NoSpacing"/>
        <w:numPr>
          <w:ilvl w:val="0"/>
          <w:numId w:val="42"/>
        </w:numPr>
        <w:spacing w:line="312" w:lineRule="auto"/>
        <w:jc w:val="left"/>
        <w:rPr>
          <w:rFonts w:ascii="Times New Roman" w:hAnsi="Times New Roman"/>
        </w:rPr>
      </w:pPr>
      <w:r w:rsidRPr="009B7256">
        <w:rPr>
          <w:rFonts w:ascii="Times New Roman" w:hAnsi="Times New Roman"/>
        </w:rPr>
        <w:t>Seek shelter in small interior rooms without windows</w:t>
      </w:r>
      <w:r w:rsidR="007F699E" w:rsidRPr="009B7256">
        <w:rPr>
          <w:rFonts w:ascii="Times New Roman" w:hAnsi="Times New Roman"/>
        </w:rPr>
        <w:t xml:space="preserve"> or </w:t>
      </w:r>
      <w:r w:rsidR="002107E1">
        <w:rPr>
          <w:rFonts w:ascii="Times New Roman" w:hAnsi="Times New Roman"/>
        </w:rPr>
        <w:t>s</w:t>
      </w:r>
      <w:r w:rsidR="007F699E" w:rsidRPr="009B7256">
        <w:rPr>
          <w:rFonts w:ascii="Times New Roman" w:hAnsi="Times New Roman"/>
        </w:rPr>
        <w:t xml:space="preserve">evere </w:t>
      </w:r>
      <w:r w:rsidR="002107E1">
        <w:rPr>
          <w:rFonts w:ascii="Times New Roman" w:hAnsi="Times New Roman"/>
        </w:rPr>
        <w:t>s</w:t>
      </w:r>
      <w:r w:rsidR="007F699E" w:rsidRPr="009B7256">
        <w:rPr>
          <w:rFonts w:ascii="Times New Roman" w:hAnsi="Times New Roman"/>
        </w:rPr>
        <w:t xml:space="preserve">helter </w:t>
      </w:r>
      <w:r w:rsidR="002107E1">
        <w:rPr>
          <w:rFonts w:ascii="Times New Roman" w:hAnsi="Times New Roman"/>
        </w:rPr>
        <w:t>w</w:t>
      </w:r>
      <w:r w:rsidR="007F699E" w:rsidRPr="009B7256">
        <w:rPr>
          <w:rFonts w:ascii="Times New Roman" w:hAnsi="Times New Roman"/>
        </w:rPr>
        <w:t>eather rooms identified with signs.</w:t>
      </w:r>
    </w:p>
    <w:p w14:paraId="58BA7C8E" w14:textId="77777777" w:rsidR="00280EEB" w:rsidRPr="009B7256" w:rsidRDefault="00D33550" w:rsidP="004435AA">
      <w:pPr>
        <w:pStyle w:val="NoSpacing"/>
        <w:numPr>
          <w:ilvl w:val="0"/>
          <w:numId w:val="42"/>
        </w:numPr>
        <w:spacing w:line="312" w:lineRule="auto"/>
        <w:jc w:val="left"/>
        <w:rPr>
          <w:rFonts w:ascii="Times New Roman" w:hAnsi="Times New Roman"/>
        </w:rPr>
      </w:pPr>
      <w:r w:rsidRPr="009B7256">
        <w:rPr>
          <w:rFonts w:ascii="Times New Roman" w:hAnsi="Times New Roman"/>
        </w:rPr>
        <w:t xml:space="preserve">Kneel down and </w:t>
      </w:r>
      <w:r w:rsidR="00243765" w:rsidRPr="009B7256">
        <w:rPr>
          <w:rFonts w:ascii="Times New Roman" w:hAnsi="Times New Roman"/>
        </w:rPr>
        <w:t>pu</w:t>
      </w:r>
      <w:r w:rsidRPr="009B7256">
        <w:rPr>
          <w:rFonts w:ascii="Times New Roman" w:hAnsi="Times New Roman"/>
        </w:rPr>
        <w:t>t</w:t>
      </w:r>
      <w:r w:rsidR="00B83279" w:rsidRPr="009B7256">
        <w:rPr>
          <w:rFonts w:ascii="Times New Roman" w:hAnsi="Times New Roman"/>
        </w:rPr>
        <w:t xml:space="preserve"> hands over </w:t>
      </w:r>
      <w:r w:rsidR="002107E1">
        <w:rPr>
          <w:rFonts w:ascii="Times New Roman" w:hAnsi="Times New Roman"/>
        </w:rPr>
        <w:t xml:space="preserve">the </w:t>
      </w:r>
      <w:r w:rsidR="00B83279" w:rsidRPr="009B7256">
        <w:rPr>
          <w:rFonts w:ascii="Times New Roman" w:hAnsi="Times New Roman"/>
        </w:rPr>
        <w:t>neck/head area when</w:t>
      </w:r>
      <w:r w:rsidRPr="009B7256">
        <w:rPr>
          <w:rFonts w:ascii="Times New Roman" w:hAnsi="Times New Roman"/>
        </w:rPr>
        <w:t xml:space="preserve"> a tornado strikes. Seek shelter under heavy furniture.</w:t>
      </w:r>
    </w:p>
    <w:p w14:paraId="054933DF" w14:textId="77777777" w:rsidR="005B5942" w:rsidRPr="009B7256" w:rsidRDefault="00280EEB" w:rsidP="004435AA">
      <w:pPr>
        <w:pStyle w:val="NoSpacing"/>
        <w:numPr>
          <w:ilvl w:val="0"/>
          <w:numId w:val="42"/>
        </w:numPr>
        <w:spacing w:line="312" w:lineRule="auto"/>
        <w:jc w:val="left"/>
        <w:rPr>
          <w:rFonts w:ascii="Times New Roman" w:hAnsi="Times New Roman"/>
        </w:rPr>
      </w:pPr>
      <w:r w:rsidRPr="009B7256">
        <w:rPr>
          <w:rFonts w:ascii="Times New Roman" w:hAnsi="Times New Roman"/>
        </w:rPr>
        <w:t xml:space="preserve">Report all damage and </w:t>
      </w:r>
      <w:r w:rsidR="00243765" w:rsidRPr="009B7256">
        <w:rPr>
          <w:rFonts w:ascii="Times New Roman" w:hAnsi="Times New Roman"/>
        </w:rPr>
        <w:t>injuries.</w:t>
      </w:r>
    </w:p>
    <w:p w14:paraId="6457B525" w14:textId="77777777" w:rsidR="00275D36" w:rsidRPr="009B7256" w:rsidRDefault="00280EEB" w:rsidP="004435AA">
      <w:pPr>
        <w:numPr>
          <w:ilvl w:val="0"/>
          <w:numId w:val="42"/>
        </w:numPr>
        <w:jc w:val="left"/>
        <w:rPr>
          <w:rFonts w:ascii="Times New Roman" w:hAnsi="Times New Roman"/>
          <w:b/>
        </w:rPr>
      </w:pPr>
      <w:r w:rsidRPr="009B7256">
        <w:rPr>
          <w:rFonts w:ascii="Times New Roman" w:hAnsi="Times New Roman"/>
        </w:rPr>
        <w:t xml:space="preserve">The ERC and FMs will take </w:t>
      </w:r>
      <w:r w:rsidR="00275D36" w:rsidRPr="009B7256">
        <w:rPr>
          <w:rFonts w:ascii="Times New Roman" w:hAnsi="Times New Roman"/>
        </w:rPr>
        <w:t xml:space="preserve">weather radios to </w:t>
      </w:r>
      <w:r w:rsidR="002107E1">
        <w:rPr>
          <w:rFonts w:ascii="Times New Roman" w:hAnsi="Times New Roman"/>
        </w:rPr>
        <w:t>s</w:t>
      </w:r>
      <w:r w:rsidR="00275D36" w:rsidRPr="009B7256">
        <w:rPr>
          <w:rFonts w:ascii="Times New Roman" w:hAnsi="Times New Roman"/>
        </w:rPr>
        <w:t xml:space="preserve">evere </w:t>
      </w:r>
      <w:r w:rsidR="002107E1">
        <w:rPr>
          <w:rFonts w:ascii="Times New Roman" w:hAnsi="Times New Roman"/>
        </w:rPr>
        <w:t>w</w:t>
      </w:r>
      <w:r w:rsidR="00275D36" w:rsidRPr="009B7256">
        <w:rPr>
          <w:rFonts w:ascii="Times New Roman" w:hAnsi="Times New Roman"/>
        </w:rPr>
        <w:t xml:space="preserve">eather </w:t>
      </w:r>
      <w:r w:rsidR="002107E1">
        <w:rPr>
          <w:rFonts w:ascii="Times New Roman" w:hAnsi="Times New Roman"/>
        </w:rPr>
        <w:t>s</w:t>
      </w:r>
      <w:r w:rsidR="00106FE3" w:rsidRPr="009B7256">
        <w:rPr>
          <w:rFonts w:ascii="Times New Roman" w:hAnsi="Times New Roman"/>
        </w:rPr>
        <w:t>helter area</w:t>
      </w:r>
      <w:r w:rsidR="00275D36" w:rsidRPr="009B7256">
        <w:rPr>
          <w:rFonts w:ascii="Times New Roman" w:hAnsi="Times New Roman"/>
        </w:rPr>
        <w:t xml:space="preserve">s </w:t>
      </w:r>
      <w:r w:rsidR="00AA55D9">
        <w:rPr>
          <w:rFonts w:ascii="Times New Roman" w:hAnsi="Times New Roman"/>
        </w:rPr>
        <w:t>to</w:t>
      </w:r>
      <w:r w:rsidR="00AA55D9" w:rsidRPr="009B7256">
        <w:rPr>
          <w:rFonts w:ascii="Times New Roman" w:hAnsi="Times New Roman"/>
        </w:rPr>
        <w:t xml:space="preserve"> </w:t>
      </w:r>
      <w:r w:rsidR="00275D36" w:rsidRPr="009B7256">
        <w:rPr>
          <w:rFonts w:ascii="Times New Roman" w:hAnsi="Times New Roman"/>
        </w:rPr>
        <w:t xml:space="preserve">monitor storm related information until </w:t>
      </w:r>
      <w:r w:rsidR="00AA55D9">
        <w:rPr>
          <w:rFonts w:ascii="Times New Roman" w:hAnsi="Times New Roman"/>
        </w:rPr>
        <w:t xml:space="preserve">such time as it has </w:t>
      </w:r>
      <w:r w:rsidR="00275D36" w:rsidRPr="009B7256">
        <w:rPr>
          <w:rFonts w:ascii="Times New Roman" w:hAnsi="Times New Roman"/>
        </w:rPr>
        <w:t xml:space="preserve">been determined </w:t>
      </w:r>
      <w:r w:rsidR="00AA55D9">
        <w:rPr>
          <w:rFonts w:ascii="Times New Roman" w:hAnsi="Times New Roman"/>
        </w:rPr>
        <w:t xml:space="preserve">that </w:t>
      </w:r>
      <w:r w:rsidR="00275D36" w:rsidRPr="009B7256">
        <w:rPr>
          <w:rFonts w:ascii="Times New Roman" w:hAnsi="Times New Roman"/>
        </w:rPr>
        <w:t xml:space="preserve">the </w:t>
      </w:r>
      <w:r w:rsidR="00AA55D9">
        <w:rPr>
          <w:rFonts w:ascii="Times New Roman" w:hAnsi="Times New Roman"/>
        </w:rPr>
        <w:t>e</w:t>
      </w:r>
      <w:r w:rsidR="00275D36" w:rsidRPr="009B7256">
        <w:rPr>
          <w:rFonts w:ascii="Times New Roman" w:hAnsi="Times New Roman"/>
        </w:rPr>
        <w:t>mergency is over.</w:t>
      </w:r>
    </w:p>
    <w:p w14:paraId="13CD430E" w14:textId="77777777" w:rsidR="00106FE3" w:rsidRPr="003372DD" w:rsidRDefault="00275D36" w:rsidP="003372DD">
      <w:pPr>
        <w:numPr>
          <w:ilvl w:val="0"/>
          <w:numId w:val="42"/>
        </w:numPr>
        <w:jc w:val="left"/>
        <w:rPr>
          <w:rFonts w:ascii="Times New Roman" w:hAnsi="Times New Roman"/>
          <w:b/>
        </w:rPr>
      </w:pPr>
      <w:r w:rsidRPr="009B7256">
        <w:rPr>
          <w:rFonts w:ascii="Times New Roman" w:hAnsi="Times New Roman"/>
        </w:rPr>
        <w:t>Remain in place and await instructions from the ERC, State Capital Police, or FMs.</w:t>
      </w:r>
    </w:p>
    <w:p w14:paraId="4492382B" w14:textId="77777777" w:rsidR="009B029E" w:rsidRPr="009B7256" w:rsidRDefault="005007DB" w:rsidP="004435AA">
      <w:pPr>
        <w:numPr>
          <w:ilvl w:val="0"/>
          <w:numId w:val="43"/>
        </w:numPr>
        <w:jc w:val="left"/>
        <w:rPr>
          <w:rFonts w:ascii="Times New Roman" w:hAnsi="Times New Roman"/>
          <w:b/>
        </w:rPr>
      </w:pPr>
      <w:r w:rsidRPr="009B7256">
        <w:rPr>
          <w:rFonts w:ascii="Times New Roman" w:hAnsi="Times New Roman"/>
        </w:rPr>
        <w:t>Use</w:t>
      </w:r>
      <w:r w:rsidR="009B029E" w:rsidRPr="009B7256">
        <w:rPr>
          <w:rFonts w:ascii="Times New Roman" w:hAnsi="Times New Roman"/>
        </w:rPr>
        <w:t xml:space="preserve"> the</w:t>
      </w:r>
      <w:r w:rsidR="003372DD">
        <w:rPr>
          <w:rFonts w:ascii="Times New Roman" w:hAnsi="Times New Roman"/>
        </w:rPr>
        <w:t xml:space="preserve"> </w:t>
      </w:r>
      <w:r w:rsidR="003372DD" w:rsidRPr="003372DD">
        <w:rPr>
          <w:rFonts w:ascii="Times New Roman" w:hAnsi="Times New Roman"/>
          <w:b/>
        </w:rPr>
        <w:t>E</w:t>
      </w:r>
      <w:r w:rsidR="00106FE3" w:rsidRPr="003372DD">
        <w:rPr>
          <w:rFonts w:ascii="Times New Roman" w:hAnsi="Times New Roman"/>
          <w:b/>
        </w:rPr>
        <w:t>ast stai</w:t>
      </w:r>
      <w:r w:rsidRPr="003372DD">
        <w:rPr>
          <w:rFonts w:ascii="Times New Roman" w:hAnsi="Times New Roman"/>
          <w:b/>
        </w:rPr>
        <w:t>rwell</w:t>
      </w:r>
      <w:r w:rsidR="00106FE3" w:rsidRPr="009B7256">
        <w:rPr>
          <w:rFonts w:ascii="Times New Roman" w:hAnsi="Times New Roman"/>
        </w:rPr>
        <w:t xml:space="preserve"> to move personnel to lower levels</w:t>
      </w:r>
      <w:r w:rsidR="009B029E" w:rsidRPr="009B7256">
        <w:rPr>
          <w:rFonts w:ascii="Times New Roman" w:hAnsi="Times New Roman"/>
        </w:rPr>
        <w:t xml:space="preserve"> during </w:t>
      </w:r>
      <w:r w:rsidR="00596EEA">
        <w:rPr>
          <w:rFonts w:ascii="Times New Roman" w:hAnsi="Times New Roman"/>
        </w:rPr>
        <w:t>t</w:t>
      </w:r>
      <w:r w:rsidR="009B029E" w:rsidRPr="009B7256">
        <w:rPr>
          <w:rFonts w:ascii="Times New Roman" w:hAnsi="Times New Roman"/>
        </w:rPr>
        <w:t>ornados</w:t>
      </w:r>
      <w:r w:rsidR="00106FE3" w:rsidRPr="009B7256">
        <w:rPr>
          <w:rFonts w:ascii="Times New Roman" w:hAnsi="Times New Roman"/>
        </w:rPr>
        <w:t>.</w:t>
      </w:r>
    </w:p>
    <w:p w14:paraId="3881996C" w14:textId="77777777" w:rsidR="00106FE3" w:rsidRPr="009B7256" w:rsidRDefault="009B029E" w:rsidP="004435AA">
      <w:pPr>
        <w:numPr>
          <w:ilvl w:val="0"/>
          <w:numId w:val="43"/>
        </w:numPr>
        <w:jc w:val="left"/>
        <w:rPr>
          <w:rFonts w:ascii="Times New Roman" w:hAnsi="Times New Roman"/>
          <w:b/>
        </w:rPr>
      </w:pPr>
      <w:r w:rsidRPr="009B7256">
        <w:rPr>
          <w:rFonts w:ascii="Times New Roman" w:hAnsi="Times New Roman"/>
        </w:rPr>
        <w:t>F</w:t>
      </w:r>
      <w:r w:rsidR="00106FE3" w:rsidRPr="009B7256">
        <w:rPr>
          <w:rFonts w:ascii="Times New Roman" w:hAnsi="Times New Roman"/>
        </w:rPr>
        <w:t>ifth</w:t>
      </w:r>
      <w:r w:rsidR="00A33191">
        <w:rPr>
          <w:rFonts w:ascii="Times New Roman" w:hAnsi="Times New Roman"/>
        </w:rPr>
        <w:t xml:space="preserve"> (5</w:t>
      </w:r>
      <w:r w:rsidR="00A33191" w:rsidRPr="00A33191">
        <w:rPr>
          <w:rFonts w:ascii="Times New Roman" w:hAnsi="Times New Roman"/>
          <w:vertAlign w:val="superscript"/>
        </w:rPr>
        <w:t>th</w:t>
      </w:r>
      <w:r w:rsidR="00A33191">
        <w:rPr>
          <w:rFonts w:ascii="Times New Roman" w:hAnsi="Times New Roman"/>
        </w:rPr>
        <w:t>)</w:t>
      </w:r>
      <w:r w:rsidR="00106FE3" w:rsidRPr="009B7256">
        <w:rPr>
          <w:rFonts w:ascii="Times New Roman" w:hAnsi="Times New Roman"/>
        </w:rPr>
        <w:t xml:space="preserve"> floor</w:t>
      </w:r>
      <w:r w:rsidRPr="009B7256">
        <w:rPr>
          <w:rFonts w:ascii="Times New Roman" w:hAnsi="Times New Roman"/>
        </w:rPr>
        <w:t xml:space="preserve"> personnel </w:t>
      </w:r>
      <w:r w:rsidR="00596EEA">
        <w:rPr>
          <w:rFonts w:ascii="Times New Roman" w:hAnsi="Times New Roman"/>
        </w:rPr>
        <w:t xml:space="preserve">will </w:t>
      </w:r>
      <w:r w:rsidRPr="009B7256">
        <w:rPr>
          <w:rFonts w:ascii="Times New Roman" w:hAnsi="Times New Roman"/>
        </w:rPr>
        <w:t>report</w:t>
      </w:r>
      <w:r w:rsidR="00106FE3" w:rsidRPr="009B7256">
        <w:rPr>
          <w:rFonts w:ascii="Times New Roman" w:hAnsi="Times New Roman"/>
        </w:rPr>
        <w:t xml:space="preserve"> to the </w:t>
      </w:r>
      <w:r w:rsidR="00A33191">
        <w:rPr>
          <w:rFonts w:ascii="Times New Roman" w:hAnsi="Times New Roman"/>
        </w:rPr>
        <w:t>third (</w:t>
      </w:r>
      <w:r w:rsidR="00106FE3" w:rsidRPr="009B7256">
        <w:rPr>
          <w:rFonts w:ascii="Times New Roman" w:hAnsi="Times New Roman"/>
        </w:rPr>
        <w:t>3</w:t>
      </w:r>
      <w:r w:rsidR="00106FE3" w:rsidRPr="009B7256">
        <w:rPr>
          <w:rFonts w:ascii="Times New Roman" w:hAnsi="Times New Roman"/>
          <w:vertAlign w:val="superscript"/>
        </w:rPr>
        <w:t>rd</w:t>
      </w:r>
      <w:r w:rsidR="00A33191">
        <w:rPr>
          <w:rFonts w:ascii="Times New Roman" w:hAnsi="Times New Roman"/>
        </w:rPr>
        <w:t xml:space="preserve">) </w:t>
      </w:r>
      <w:r w:rsidR="00106FE3" w:rsidRPr="009B7256">
        <w:rPr>
          <w:rFonts w:ascii="Times New Roman" w:hAnsi="Times New Roman"/>
        </w:rPr>
        <w:t>floor interior hallway</w:t>
      </w:r>
      <w:r w:rsidRPr="009B7256">
        <w:rPr>
          <w:rFonts w:ascii="Times New Roman" w:hAnsi="Times New Roman"/>
        </w:rPr>
        <w:t>; and</w:t>
      </w:r>
      <w:r w:rsidR="00106FE3" w:rsidRPr="009B7256">
        <w:rPr>
          <w:rFonts w:ascii="Times New Roman" w:hAnsi="Times New Roman"/>
        </w:rPr>
        <w:t xml:space="preserve"> fourth </w:t>
      </w:r>
      <w:r w:rsidR="00A33191">
        <w:rPr>
          <w:rFonts w:ascii="Times New Roman" w:hAnsi="Times New Roman"/>
        </w:rPr>
        <w:t>(4</w:t>
      </w:r>
      <w:r w:rsidR="00A33191" w:rsidRPr="00A33191">
        <w:rPr>
          <w:rFonts w:ascii="Times New Roman" w:hAnsi="Times New Roman"/>
          <w:vertAlign w:val="superscript"/>
        </w:rPr>
        <w:t>th</w:t>
      </w:r>
      <w:r w:rsidR="00A33191">
        <w:rPr>
          <w:rFonts w:ascii="Times New Roman" w:hAnsi="Times New Roman"/>
        </w:rPr>
        <w:t xml:space="preserve">) </w:t>
      </w:r>
      <w:r w:rsidR="00106FE3" w:rsidRPr="009B7256">
        <w:rPr>
          <w:rFonts w:ascii="Times New Roman" w:hAnsi="Times New Roman"/>
        </w:rPr>
        <w:t>floor</w:t>
      </w:r>
      <w:r w:rsidRPr="009B7256">
        <w:rPr>
          <w:rFonts w:ascii="Times New Roman" w:hAnsi="Times New Roman"/>
        </w:rPr>
        <w:t xml:space="preserve"> </w:t>
      </w:r>
      <w:r w:rsidR="00596EEA" w:rsidRPr="009B7256">
        <w:rPr>
          <w:rFonts w:ascii="Times New Roman" w:hAnsi="Times New Roman"/>
        </w:rPr>
        <w:t>personnel</w:t>
      </w:r>
      <w:r w:rsidR="00596EEA">
        <w:rPr>
          <w:rFonts w:ascii="Times New Roman" w:hAnsi="Times New Roman"/>
        </w:rPr>
        <w:t xml:space="preserve"> will </w:t>
      </w:r>
      <w:r w:rsidRPr="009B7256">
        <w:rPr>
          <w:rFonts w:ascii="Times New Roman" w:hAnsi="Times New Roman"/>
        </w:rPr>
        <w:t xml:space="preserve">report </w:t>
      </w:r>
      <w:r w:rsidR="00106FE3" w:rsidRPr="009B7256">
        <w:rPr>
          <w:rFonts w:ascii="Times New Roman" w:hAnsi="Times New Roman"/>
        </w:rPr>
        <w:t xml:space="preserve">to the </w:t>
      </w:r>
      <w:r w:rsidR="00A33191">
        <w:rPr>
          <w:rFonts w:ascii="Times New Roman" w:hAnsi="Times New Roman"/>
        </w:rPr>
        <w:t>second (</w:t>
      </w:r>
      <w:r w:rsidR="00106FE3" w:rsidRPr="009B7256">
        <w:rPr>
          <w:rFonts w:ascii="Times New Roman" w:hAnsi="Times New Roman"/>
        </w:rPr>
        <w:t>2</w:t>
      </w:r>
      <w:r w:rsidR="00106FE3" w:rsidRPr="009B7256">
        <w:rPr>
          <w:rFonts w:ascii="Times New Roman" w:hAnsi="Times New Roman"/>
          <w:vertAlign w:val="superscript"/>
        </w:rPr>
        <w:t>nd</w:t>
      </w:r>
      <w:r w:rsidR="00A33191">
        <w:rPr>
          <w:rFonts w:ascii="Times New Roman" w:hAnsi="Times New Roman"/>
        </w:rPr>
        <w:t xml:space="preserve">) </w:t>
      </w:r>
      <w:r w:rsidR="00106FE3" w:rsidRPr="009B7256">
        <w:rPr>
          <w:rFonts w:ascii="Times New Roman" w:hAnsi="Times New Roman"/>
        </w:rPr>
        <w:t>floor interior hallway.</w:t>
      </w:r>
      <w:r w:rsidR="00106FE3" w:rsidRPr="009B7256">
        <w:rPr>
          <w:rFonts w:ascii="Times New Roman" w:hAnsi="Times New Roman"/>
          <w:b/>
          <w:bCs/>
        </w:rPr>
        <w:t xml:space="preserve">   </w:t>
      </w:r>
    </w:p>
    <w:p w14:paraId="5EE788DE" w14:textId="77777777" w:rsidR="00B5047D" w:rsidRPr="009B7256" w:rsidRDefault="00B5047D" w:rsidP="00297849">
      <w:pPr>
        <w:pStyle w:val="NoSpacing"/>
        <w:spacing w:line="312" w:lineRule="auto"/>
        <w:jc w:val="left"/>
        <w:rPr>
          <w:rFonts w:ascii="Times New Roman" w:hAnsi="Times New Roman"/>
        </w:rPr>
      </w:pPr>
    </w:p>
    <w:p w14:paraId="737A952C" w14:textId="77777777" w:rsidR="005007DB" w:rsidRPr="009B7256" w:rsidRDefault="00842B42" w:rsidP="004435AA">
      <w:pPr>
        <w:pStyle w:val="Header2"/>
        <w:numPr>
          <w:ilvl w:val="1"/>
          <w:numId w:val="38"/>
        </w:numPr>
        <w:rPr>
          <w:rFonts w:ascii="Times New Roman" w:hAnsi="Times New Roman" w:cs="Times New Roman"/>
        </w:rPr>
      </w:pPr>
      <w:r w:rsidRPr="009B7256">
        <w:rPr>
          <w:rFonts w:ascii="Times New Roman" w:hAnsi="Times New Roman" w:cs="Times New Roman"/>
        </w:rPr>
        <w:t>Suspicious Packages/Objects</w:t>
      </w:r>
      <w:r w:rsidR="005C3D31" w:rsidRPr="009B7256">
        <w:rPr>
          <w:rFonts w:ascii="Times New Roman" w:hAnsi="Times New Roman" w:cs="Times New Roman"/>
        </w:rPr>
        <w:t xml:space="preserve">  </w:t>
      </w:r>
    </w:p>
    <w:p w14:paraId="40B9A1BC" w14:textId="77777777" w:rsidR="00051752" w:rsidRDefault="00AB0B73" w:rsidP="007267D4">
      <w:pPr>
        <w:pStyle w:val="Header2"/>
        <w:ind w:left="1080"/>
        <w:rPr>
          <w:rFonts w:ascii="Times New Roman" w:hAnsi="Times New Roman" w:cs="Times New Roman"/>
          <w:b w:val="0"/>
        </w:rPr>
      </w:pPr>
      <w:r w:rsidRPr="009B7256">
        <w:rPr>
          <w:rFonts w:ascii="Times New Roman" w:hAnsi="Times New Roman" w:cs="Times New Roman"/>
          <w:b w:val="0"/>
        </w:rPr>
        <w:t>A</w:t>
      </w:r>
      <w:r w:rsidR="00952D80" w:rsidRPr="009B7256">
        <w:rPr>
          <w:rFonts w:ascii="Times New Roman" w:hAnsi="Times New Roman" w:cs="Times New Roman"/>
          <w:b w:val="0"/>
        </w:rPr>
        <w:t>ny time a foreign</w:t>
      </w:r>
      <w:r w:rsidR="00596EEA">
        <w:rPr>
          <w:rFonts w:ascii="Times New Roman" w:hAnsi="Times New Roman" w:cs="Times New Roman"/>
          <w:b w:val="0"/>
        </w:rPr>
        <w:t>-</w:t>
      </w:r>
      <w:r w:rsidR="00952D80" w:rsidRPr="009B7256">
        <w:rPr>
          <w:rFonts w:ascii="Times New Roman" w:hAnsi="Times New Roman" w:cs="Times New Roman"/>
          <w:b w:val="0"/>
        </w:rPr>
        <w:t>like su</w:t>
      </w:r>
      <w:r w:rsidRPr="009B7256">
        <w:rPr>
          <w:rFonts w:ascii="Times New Roman" w:hAnsi="Times New Roman" w:cs="Times New Roman"/>
          <w:b w:val="0"/>
        </w:rPr>
        <w:t>bstance (</w:t>
      </w:r>
      <w:r w:rsidR="002E4B07">
        <w:rPr>
          <w:rFonts w:ascii="Times New Roman" w:hAnsi="Times New Roman" w:cs="Times New Roman"/>
          <w:b w:val="0"/>
        </w:rPr>
        <w:t>e</w:t>
      </w:r>
      <w:r w:rsidRPr="009B7256">
        <w:rPr>
          <w:rFonts w:ascii="Times New Roman" w:hAnsi="Times New Roman" w:cs="Times New Roman"/>
          <w:b w:val="0"/>
        </w:rPr>
        <w:t>.</w:t>
      </w:r>
      <w:r w:rsidR="002E4B07">
        <w:rPr>
          <w:rFonts w:ascii="Times New Roman" w:hAnsi="Times New Roman" w:cs="Times New Roman"/>
          <w:b w:val="0"/>
        </w:rPr>
        <w:t>g</w:t>
      </w:r>
      <w:r w:rsidRPr="009B7256">
        <w:rPr>
          <w:rFonts w:ascii="Times New Roman" w:hAnsi="Times New Roman" w:cs="Times New Roman"/>
          <w:b w:val="0"/>
        </w:rPr>
        <w:t>.</w:t>
      </w:r>
      <w:r w:rsidR="00596EEA">
        <w:rPr>
          <w:rFonts w:ascii="Times New Roman" w:hAnsi="Times New Roman" w:cs="Times New Roman"/>
          <w:b w:val="0"/>
        </w:rPr>
        <w:t xml:space="preserve"> w</w:t>
      </w:r>
      <w:r w:rsidRPr="009B7256">
        <w:rPr>
          <w:rFonts w:ascii="Times New Roman" w:hAnsi="Times New Roman" w:cs="Times New Roman"/>
          <w:b w:val="0"/>
        </w:rPr>
        <w:t xml:space="preserve">hite </w:t>
      </w:r>
      <w:r w:rsidR="00596EEA">
        <w:rPr>
          <w:rFonts w:ascii="Times New Roman" w:hAnsi="Times New Roman" w:cs="Times New Roman"/>
          <w:b w:val="0"/>
        </w:rPr>
        <w:t>p</w:t>
      </w:r>
      <w:r w:rsidRPr="009B7256">
        <w:rPr>
          <w:rFonts w:ascii="Times New Roman" w:hAnsi="Times New Roman" w:cs="Times New Roman"/>
          <w:b w:val="0"/>
        </w:rPr>
        <w:t xml:space="preserve">owder, </w:t>
      </w:r>
      <w:r w:rsidR="00A55BCD">
        <w:rPr>
          <w:rFonts w:ascii="Times New Roman" w:hAnsi="Times New Roman" w:cs="Times New Roman"/>
          <w:b w:val="0"/>
        </w:rPr>
        <w:t>c</w:t>
      </w:r>
      <w:r w:rsidRPr="009B7256">
        <w:rPr>
          <w:rFonts w:ascii="Times New Roman" w:hAnsi="Times New Roman" w:cs="Times New Roman"/>
          <w:b w:val="0"/>
        </w:rPr>
        <w:t xml:space="preserve">rystalline substance, </w:t>
      </w:r>
      <w:r w:rsidR="00C7102B" w:rsidRPr="009B7256">
        <w:rPr>
          <w:rFonts w:ascii="Times New Roman" w:hAnsi="Times New Roman" w:cs="Times New Roman"/>
          <w:b w:val="0"/>
        </w:rPr>
        <w:t>etc.</w:t>
      </w:r>
      <w:r w:rsidRPr="009B7256">
        <w:rPr>
          <w:rFonts w:ascii="Times New Roman" w:hAnsi="Times New Roman" w:cs="Times New Roman"/>
          <w:b w:val="0"/>
        </w:rPr>
        <w:t>) falls from a package, le</w:t>
      </w:r>
      <w:r w:rsidR="00952D80" w:rsidRPr="009B7256">
        <w:rPr>
          <w:rFonts w:ascii="Times New Roman" w:hAnsi="Times New Roman" w:cs="Times New Roman"/>
          <w:b w:val="0"/>
        </w:rPr>
        <w:t>tt</w:t>
      </w:r>
      <w:r w:rsidR="00952D80" w:rsidRPr="006E4816">
        <w:rPr>
          <w:rFonts w:ascii="Times New Roman" w:hAnsi="Times New Roman" w:cs="Times New Roman"/>
          <w:b w:val="0"/>
        </w:rPr>
        <w:t>er</w:t>
      </w:r>
      <w:r w:rsidRPr="006E4816">
        <w:rPr>
          <w:rFonts w:ascii="Times New Roman" w:hAnsi="Times New Roman" w:cs="Times New Roman"/>
          <w:b w:val="0"/>
        </w:rPr>
        <w:t xml:space="preserve">, or similar </w:t>
      </w:r>
      <w:r w:rsidR="00596EEA" w:rsidRPr="006E4816">
        <w:rPr>
          <w:rFonts w:ascii="Times New Roman" w:hAnsi="Times New Roman" w:cs="Times New Roman"/>
          <w:b w:val="0"/>
        </w:rPr>
        <w:t xml:space="preserve">object </w:t>
      </w:r>
      <w:r w:rsidRPr="006E4816">
        <w:rPr>
          <w:rFonts w:ascii="Times New Roman" w:hAnsi="Times New Roman" w:cs="Times New Roman"/>
          <w:b w:val="0"/>
        </w:rPr>
        <w:t>when being opened</w:t>
      </w:r>
      <w:r w:rsidR="00596EEA" w:rsidRPr="006E4816">
        <w:rPr>
          <w:rFonts w:ascii="Times New Roman" w:hAnsi="Times New Roman" w:cs="Times New Roman"/>
          <w:b w:val="0"/>
        </w:rPr>
        <w:t>,</w:t>
      </w:r>
      <w:r w:rsidRPr="006E4816">
        <w:rPr>
          <w:rFonts w:ascii="Times New Roman" w:hAnsi="Times New Roman" w:cs="Times New Roman"/>
          <w:b w:val="0"/>
        </w:rPr>
        <w:t xml:space="preserve"> or in the act of being opened</w:t>
      </w:r>
      <w:r w:rsidR="002E4B07" w:rsidRPr="006E4816">
        <w:rPr>
          <w:rFonts w:ascii="Times New Roman" w:hAnsi="Times New Roman" w:cs="Times New Roman"/>
          <w:b w:val="0"/>
        </w:rPr>
        <w:t>, use the following procedure</w:t>
      </w:r>
      <w:r w:rsidR="00596EEA" w:rsidRPr="006E4816">
        <w:rPr>
          <w:rFonts w:ascii="Times New Roman" w:hAnsi="Times New Roman" w:cs="Times New Roman"/>
          <w:b w:val="0"/>
        </w:rPr>
        <w:t>:</w:t>
      </w:r>
      <w:r w:rsidRPr="006E4816">
        <w:rPr>
          <w:rFonts w:ascii="Times New Roman" w:hAnsi="Times New Roman" w:cs="Times New Roman"/>
          <w:b w:val="0"/>
        </w:rPr>
        <w:t xml:space="preserve"> </w:t>
      </w:r>
    </w:p>
    <w:p w14:paraId="2C7E80BD" w14:textId="77777777" w:rsidR="007267D4" w:rsidRPr="007267D4" w:rsidRDefault="007267D4" w:rsidP="007267D4">
      <w:pPr>
        <w:pStyle w:val="Header2"/>
        <w:ind w:left="1080"/>
        <w:rPr>
          <w:rFonts w:ascii="Times New Roman" w:hAnsi="Times New Roman" w:cs="Times New Roman"/>
          <w:b w:val="0"/>
        </w:rPr>
      </w:pPr>
    </w:p>
    <w:p w14:paraId="0C1DAB87" w14:textId="77777777" w:rsidR="00B96E4A" w:rsidRPr="009B7256" w:rsidRDefault="00E00F88" w:rsidP="004435AA">
      <w:pPr>
        <w:pStyle w:val="NoSpacing"/>
        <w:numPr>
          <w:ilvl w:val="0"/>
          <w:numId w:val="44"/>
        </w:numPr>
        <w:spacing w:line="312" w:lineRule="auto"/>
        <w:jc w:val="left"/>
        <w:rPr>
          <w:rFonts w:ascii="Times New Roman" w:hAnsi="Times New Roman"/>
        </w:rPr>
      </w:pPr>
      <w:r w:rsidRPr="009B7256">
        <w:rPr>
          <w:rFonts w:ascii="Times New Roman" w:hAnsi="Times New Roman"/>
          <w:b/>
        </w:rPr>
        <w:t xml:space="preserve">Stop! </w:t>
      </w:r>
      <w:r w:rsidRPr="009B7256">
        <w:rPr>
          <w:rFonts w:ascii="Times New Roman" w:hAnsi="Times New Roman"/>
        </w:rPr>
        <w:t>Put the item down gently.</w:t>
      </w:r>
      <w:r w:rsidRPr="009B7256">
        <w:rPr>
          <w:rFonts w:ascii="Times New Roman" w:hAnsi="Times New Roman"/>
          <w:b/>
        </w:rPr>
        <w:t xml:space="preserve"> </w:t>
      </w:r>
      <w:r w:rsidR="00B96E4A" w:rsidRPr="009B7256">
        <w:rPr>
          <w:rFonts w:ascii="Times New Roman" w:hAnsi="Times New Roman"/>
        </w:rPr>
        <w:t>DO NOT touch</w:t>
      </w:r>
      <w:r w:rsidRPr="009B7256">
        <w:rPr>
          <w:rFonts w:ascii="Times New Roman" w:hAnsi="Times New Roman"/>
        </w:rPr>
        <w:t xml:space="preserve"> or open</w:t>
      </w:r>
      <w:r w:rsidR="00B96E4A" w:rsidRPr="009B7256">
        <w:rPr>
          <w:rFonts w:ascii="Times New Roman" w:hAnsi="Times New Roman"/>
        </w:rPr>
        <w:t>.</w:t>
      </w:r>
    </w:p>
    <w:p w14:paraId="694A1DDA" w14:textId="77777777" w:rsidR="00E00F88" w:rsidRDefault="00E00F88" w:rsidP="004435AA">
      <w:pPr>
        <w:pStyle w:val="NoSpacing"/>
        <w:numPr>
          <w:ilvl w:val="0"/>
          <w:numId w:val="44"/>
        </w:numPr>
        <w:spacing w:line="312" w:lineRule="auto"/>
        <w:jc w:val="left"/>
        <w:rPr>
          <w:rFonts w:ascii="Times New Roman" w:hAnsi="Times New Roman"/>
        </w:rPr>
      </w:pPr>
      <w:r w:rsidRPr="009B7256">
        <w:rPr>
          <w:rFonts w:ascii="Times New Roman" w:hAnsi="Times New Roman"/>
        </w:rPr>
        <w:lastRenderedPageBreak/>
        <w:t>Evacuate</w:t>
      </w:r>
      <w:r w:rsidR="007267D4">
        <w:rPr>
          <w:rFonts w:ascii="Times New Roman" w:hAnsi="Times New Roman"/>
        </w:rPr>
        <w:t xml:space="preserve"> other personnel from the area</w:t>
      </w:r>
      <w:r w:rsidR="00B96E4A" w:rsidRPr="009B7256">
        <w:rPr>
          <w:rFonts w:ascii="Times New Roman" w:hAnsi="Times New Roman"/>
        </w:rPr>
        <w:t xml:space="preserve"> and </w:t>
      </w:r>
      <w:r w:rsidRPr="009B7256">
        <w:rPr>
          <w:rFonts w:ascii="Times New Roman" w:hAnsi="Times New Roman"/>
        </w:rPr>
        <w:t>prevent entry into the area.</w:t>
      </w:r>
    </w:p>
    <w:p w14:paraId="5B681CCB" w14:textId="77777777" w:rsidR="003372DD" w:rsidRDefault="003372DD" w:rsidP="004435AA">
      <w:pPr>
        <w:pStyle w:val="NoSpacing"/>
        <w:numPr>
          <w:ilvl w:val="0"/>
          <w:numId w:val="44"/>
        </w:numPr>
        <w:spacing w:line="312" w:lineRule="auto"/>
        <w:jc w:val="left"/>
        <w:rPr>
          <w:rFonts w:ascii="Times New Roman" w:hAnsi="Times New Roman"/>
        </w:rPr>
      </w:pPr>
      <w:r>
        <w:rPr>
          <w:rFonts w:ascii="Times New Roman" w:hAnsi="Times New Roman"/>
        </w:rPr>
        <w:t>Close the door to the area.</w:t>
      </w:r>
    </w:p>
    <w:p w14:paraId="44258777" w14:textId="77777777" w:rsidR="00E00F88" w:rsidRDefault="00E00F88" w:rsidP="004435AA">
      <w:pPr>
        <w:pStyle w:val="NoSpacing"/>
        <w:numPr>
          <w:ilvl w:val="0"/>
          <w:numId w:val="44"/>
        </w:numPr>
        <w:spacing w:line="312" w:lineRule="auto"/>
        <w:jc w:val="left"/>
        <w:rPr>
          <w:rFonts w:ascii="Times New Roman" w:hAnsi="Times New Roman"/>
        </w:rPr>
      </w:pPr>
      <w:r w:rsidRPr="009B7256">
        <w:rPr>
          <w:rFonts w:ascii="Times New Roman" w:hAnsi="Times New Roman"/>
        </w:rPr>
        <w:t>Notify the State Capital Police, ERC, FM, Supervisor, and Emergency Responders.</w:t>
      </w:r>
    </w:p>
    <w:p w14:paraId="6ECAB366" w14:textId="77777777" w:rsidR="003372DD" w:rsidRPr="003372DD" w:rsidRDefault="003372DD" w:rsidP="003372DD">
      <w:pPr>
        <w:pStyle w:val="NoSpacing"/>
        <w:numPr>
          <w:ilvl w:val="0"/>
          <w:numId w:val="44"/>
        </w:numPr>
        <w:spacing w:line="312" w:lineRule="auto"/>
        <w:jc w:val="left"/>
        <w:rPr>
          <w:rFonts w:ascii="Times New Roman" w:hAnsi="Times New Roman"/>
        </w:rPr>
      </w:pPr>
      <w:r>
        <w:rPr>
          <w:rFonts w:ascii="Times New Roman" w:hAnsi="Times New Roman"/>
        </w:rPr>
        <w:t xml:space="preserve">Keep “Exposed” personnel separated from </w:t>
      </w:r>
      <w:r w:rsidR="00A73125">
        <w:rPr>
          <w:rFonts w:ascii="Times New Roman" w:hAnsi="Times New Roman"/>
        </w:rPr>
        <w:t>“Unexposed” personnel. Perform m</w:t>
      </w:r>
      <w:r>
        <w:rPr>
          <w:rFonts w:ascii="Times New Roman" w:hAnsi="Times New Roman"/>
        </w:rPr>
        <w:t>edical mon</w:t>
      </w:r>
      <w:r w:rsidR="00A73125">
        <w:rPr>
          <w:rFonts w:ascii="Times New Roman" w:hAnsi="Times New Roman"/>
        </w:rPr>
        <w:t>itoring of potentially exposed</w:t>
      </w:r>
      <w:r>
        <w:rPr>
          <w:rFonts w:ascii="Times New Roman" w:hAnsi="Times New Roman"/>
        </w:rPr>
        <w:t xml:space="preserve"> personnel until relieved by Emergency Responders. </w:t>
      </w:r>
    </w:p>
    <w:p w14:paraId="715141B8" w14:textId="77777777" w:rsidR="00166E07" w:rsidRDefault="007267D4" w:rsidP="004435AA">
      <w:pPr>
        <w:pStyle w:val="Header2"/>
        <w:numPr>
          <w:ilvl w:val="0"/>
          <w:numId w:val="44"/>
        </w:numPr>
        <w:rPr>
          <w:rFonts w:ascii="Times New Roman" w:hAnsi="Times New Roman" w:cs="Times New Roman"/>
          <w:b w:val="0"/>
        </w:rPr>
      </w:pPr>
      <w:r w:rsidRPr="009A08A8">
        <w:rPr>
          <w:rFonts w:ascii="Times New Roman" w:hAnsi="Times New Roman" w:cs="Times New Roman"/>
        </w:rPr>
        <w:t>Contaminated and Potentially</w:t>
      </w:r>
      <w:r w:rsidR="00A73125">
        <w:rPr>
          <w:rFonts w:ascii="Times New Roman" w:hAnsi="Times New Roman" w:cs="Times New Roman"/>
        </w:rPr>
        <w:t xml:space="preserve"> Contaminated personnel are to REMAIN</w:t>
      </w:r>
      <w:r w:rsidR="00166E07" w:rsidRPr="009A08A8">
        <w:rPr>
          <w:rFonts w:ascii="Times New Roman" w:hAnsi="Times New Roman" w:cs="Times New Roman"/>
        </w:rPr>
        <w:t xml:space="preserve"> in place</w:t>
      </w:r>
      <w:r w:rsidR="00166E07" w:rsidRPr="007267D4">
        <w:rPr>
          <w:rFonts w:ascii="Times New Roman" w:hAnsi="Times New Roman" w:cs="Times New Roman"/>
          <w:b w:val="0"/>
        </w:rPr>
        <w:t xml:space="preserve"> until evacuated by Emergency Responders</w:t>
      </w:r>
      <w:r w:rsidRPr="007267D4">
        <w:rPr>
          <w:rFonts w:ascii="Times New Roman" w:hAnsi="Times New Roman" w:cs="Times New Roman"/>
          <w:b w:val="0"/>
        </w:rPr>
        <w:t>. Keep all other</w:t>
      </w:r>
      <w:r w:rsidR="00166E07" w:rsidRPr="007267D4">
        <w:rPr>
          <w:rFonts w:ascii="Times New Roman" w:hAnsi="Times New Roman" w:cs="Times New Roman"/>
          <w:b w:val="0"/>
        </w:rPr>
        <w:t xml:space="preserve"> persons</w:t>
      </w:r>
      <w:r w:rsidRPr="007267D4">
        <w:rPr>
          <w:rFonts w:ascii="Times New Roman" w:hAnsi="Times New Roman" w:cs="Times New Roman"/>
          <w:b w:val="0"/>
        </w:rPr>
        <w:t xml:space="preserve"> clear of</w:t>
      </w:r>
      <w:r w:rsidR="00166E07" w:rsidRPr="007267D4">
        <w:rPr>
          <w:rFonts w:ascii="Times New Roman" w:hAnsi="Times New Roman" w:cs="Times New Roman"/>
          <w:b w:val="0"/>
        </w:rPr>
        <w:t xml:space="preserve"> the area.</w:t>
      </w:r>
    </w:p>
    <w:p w14:paraId="55531ED0" w14:textId="77777777" w:rsidR="003372DD" w:rsidRPr="007267D4" w:rsidRDefault="003372DD" w:rsidP="004435AA">
      <w:pPr>
        <w:pStyle w:val="Header2"/>
        <w:numPr>
          <w:ilvl w:val="0"/>
          <w:numId w:val="44"/>
        </w:numPr>
        <w:rPr>
          <w:rFonts w:ascii="Times New Roman" w:hAnsi="Times New Roman" w:cs="Times New Roman"/>
          <w:b w:val="0"/>
        </w:rPr>
      </w:pPr>
      <w:r>
        <w:rPr>
          <w:rFonts w:ascii="Times New Roman" w:hAnsi="Times New Roman" w:cs="Times New Roman"/>
        </w:rPr>
        <w:t>HVAC systems are to be shut down!</w:t>
      </w:r>
    </w:p>
    <w:p w14:paraId="70D1EBD9" w14:textId="77777777" w:rsidR="002B187A" w:rsidRDefault="00E00F88" w:rsidP="004435AA">
      <w:pPr>
        <w:pStyle w:val="NoSpacing"/>
        <w:numPr>
          <w:ilvl w:val="0"/>
          <w:numId w:val="44"/>
        </w:numPr>
        <w:spacing w:line="312" w:lineRule="auto"/>
        <w:jc w:val="left"/>
        <w:rPr>
          <w:rFonts w:ascii="Times New Roman" w:hAnsi="Times New Roman"/>
        </w:rPr>
      </w:pPr>
      <w:r w:rsidRPr="009B7256">
        <w:rPr>
          <w:rFonts w:ascii="Times New Roman" w:hAnsi="Times New Roman"/>
        </w:rPr>
        <w:t>Be cautious of well packaged, unsolicited items or deliveries by non-recognized services.</w:t>
      </w:r>
    </w:p>
    <w:p w14:paraId="4051DF50" w14:textId="77777777" w:rsidR="0004606D" w:rsidRDefault="0004606D" w:rsidP="00DF58C1">
      <w:pPr>
        <w:jc w:val="center"/>
        <w:outlineLvl w:val="0"/>
        <w:rPr>
          <w:rFonts w:ascii="Times New Roman" w:hAnsi="Times New Roman"/>
          <w:b/>
          <w:u w:val="single"/>
        </w:rPr>
      </w:pPr>
    </w:p>
    <w:p w14:paraId="1FF0E717" w14:textId="77777777" w:rsidR="00DF58C1" w:rsidRPr="009B7256" w:rsidRDefault="00DF58C1" w:rsidP="00DF58C1">
      <w:pPr>
        <w:jc w:val="center"/>
        <w:outlineLvl w:val="0"/>
        <w:rPr>
          <w:rFonts w:ascii="Times New Roman" w:hAnsi="Times New Roman"/>
          <w:b/>
          <w:u w:val="single"/>
        </w:rPr>
      </w:pPr>
      <w:r w:rsidRPr="009B7256">
        <w:rPr>
          <w:rFonts w:ascii="Times New Roman" w:hAnsi="Times New Roman"/>
          <w:b/>
          <w:u w:val="single"/>
        </w:rPr>
        <w:t>LETTER &amp; BOMB PACKAGE AWARENESS</w:t>
      </w:r>
    </w:p>
    <w:p w14:paraId="77DE2DD3" w14:textId="77777777" w:rsidR="00DF58C1" w:rsidRPr="009B7256" w:rsidRDefault="00DF58C1" w:rsidP="00DF58C1">
      <w:pPr>
        <w:jc w:val="lef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5"/>
        <w:gridCol w:w="5065"/>
      </w:tblGrid>
      <w:tr w:rsidR="00DF58C1" w:rsidRPr="009B7256" w14:paraId="51FA18DF" w14:textId="77777777" w:rsidTr="00AB4905">
        <w:tc>
          <w:tcPr>
            <w:tcW w:w="10080" w:type="dxa"/>
            <w:gridSpan w:val="2"/>
            <w:tcBorders>
              <w:top w:val="nil"/>
              <w:left w:val="nil"/>
              <w:bottom w:val="nil"/>
              <w:right w:val="nil"/>
            </w:tcBorders>
            <w:shd w:val="clear" w:color="auto" w:fill="auto"/>
          </w:tcPr>
          <w:p w14:paraId="2190FB01" w14:textId="3E5F394E" w:rsidR="00DF58C1" w:rsidRPr="009B7256" w:rsidRDefault="00DF58C1" w:rsidP="003A4A1B">
            <w:pPr>
              <w:jc w:val="center"/>
              <w:rPr>
                <w:rFonts w:ascii="Times New Roman" w:hAnsi="Times New Roman"/>
                <w:b/>
              </w:rPr>
            </w:pPr>
            <w:r w:rsidRPr="009B7256">
              <w:rPr>
                <w:rFonts w:ascii="Times New Roman" w:hAnsi="Times New Roman"/>
                <w:b/>
              </w:rPr>
              <w:t xml:space="preserve">Receiving Mail: Be Alert </w:t>
            </w:r>
            <w:r w:rsidR="003A4A1B">
              <w:rPr>
                <w:rFonts w:ascii="Times New Roman" w:hAnsi="Times New Roman"/>
                <w:b/>
              </w:rPr>
              <w:t>f</w:t>
            </w:r>
            <w:r w:rsidRPr="009B7256">
              <w:rPr>
                <w:rFonts w:ascii="Times New Roman" w:hAnsi="Times New Roman"/>
                <w:b/>
              </w:rPr>
              <w:t>or the Following</w:t>
            </w:r>
          </w:p>
        </w:tc>
      </w:tr>
      <w:tr w:rsidR="00DF58C1" w:rsidRPr="009B7256" w14:paraId="65F76B31" w14:textId="77777777" w:rsidTr="00AB4905">
        <w:tc>
          <w:tcPr>
            <w:tcW w:w="5015" w:type="dxa"/>
            <w:tcBorders>
              <w:top w:val="nil"/>
              <w:left w:val="nil"/>
              <w:bottom w:val="nil"/>
              <w:right w:val="nil"/>
            </w:tcBorders>
            <w:shd w:val="clear" w:color="auto" w:fill="auto"/>
          </w:tcPr>
          <w:p w14:paraId="0299161B" w14:textId="77777777" w:rsidR="00DF58C1" w:rsidRPr="00DF58C1" w:rsidRDefault="00DF58C1" w:rsidP="004435AA">
            <w:pPr>
              <w:numPr>
                <w:ilvl w:val="0"/>
                <w:numId w:val="45"/>
              </w:numPr>
              <w:jc w:val="left"/>
              <w:rPr>
                <w:rFonts w:ascii="Times New Roman" w:hAnsi="Times New Roman"/>
              </w:rPr>
            </w:pPr>
            <w:r w:rsidRPr="00DF58C1">
              <w:rPr>
                <w:rFonts w:ascii="Times New Roman" w:hAnsi="Times New Roman"/>
              </w:rPr>
              <w:t>Excessive postage</w:t>
            </w:r>
          </w:p>
        </w:tc>
        <w:tc>
          <w:tcPr>
            <w:tcW w:w="5065" w:type="dxa"/>
            <w:tcBorders>
              <w:top w:val="nil"/>
              <w:left w:val="nil"/>
              <w:bottom w:val="nil"/>
              <w:right w:val="nil"/>
            </w:tcBorders>
            <w:shd w:val="clear" w:color="auto" w:fill="auto"/>
          </w:tcPr>
          <w:p w14:paraId="45F1BD49" w14:textId="77777777" w:rsidR="00DF58C1" w:rsidRPr="00DF58C1" w:rsidRDefault="00DF58C1" w:rsidP="004435AA">
            <w:pPr>
              <w:numPr>
                <w:ilvl w:val="0"/>
                <w:numId w:val="45"/>
              </w:numPr>
              <w:jc w:val="left"/>
              <w:rPr>
                <w:rFonts w:ascii="Times New Roman" w:hAnsi="Times New Roman"/>
              </w:rPr>
            </w:pPr>
            <w:r w:rsidRPr="00DF58C1">
              <w:rPr>
                <w:rFonts w:ascii="Times New Roman" w:hAnsi="Times New Roman"/>
              </w:rPr>
              <w:t>Incorrect titles or titles w/o names</w:t>
            </w:r>
          </w:p>
        </w:tc>
      </w:tr>
      <w:tr w:rsidR="00DF58C1" w:rsidRPr="009B7256" w14:paraId="61E932BA" w14:textId="77777777" w:rsidTr="00AB4905">
        <w:tc>
          <w:tcPr>
            <w:tcW w:w="5015" w:type="dxa"/>
            <w:tcBorders>
              <w:top w:val="nil"/>
              <w:left w:val="nil"/>
              <w:bottom w:val="nil"/>
              <w:right w:val="nil"/>
            </w:tcBorders>
            <w:shd w:val="clear" w:color="auto" w:fill="auto"/>
          </w:tcPr>
          <w:p w14:paraId="5FD82731" w14:textId="77777777" w:rsidR="00DF58C1" w:rsidRPr="00DF58C1" w:rsidRDefault="00DF58C1" w:rsidP="004435AA">
            <w:pPr>
              <w:numPr>
                <w:ilvl w:val="0"/>
                <w:numId w:val="45"/>
              </w:numPr>
              <w:jc w:val="left"/>
              <w:rPr>
                <w:rFonts w:ascii="Times New Roman" w:hAnsi="Times New Roman"/>
              </w:rPr>
            </w:pPr>
            <w:r w:rsidRPr="00DF58C1">
              <w:rPr>
                <w:rFonts w:ascii="Times New Roman" w:hAnsi="Times New Roman"/>
              </w:rPr>
              <w:t>Oily stains or discoloration</w:t>
            </w:r>
          </w:p>
        </w:tc>
        <w:tc>
          <w:tcPr>
            <w:tcW w:w="5065" w:type="dxa"/>
            <w:tcBorders>
              <w:top w:val="nil"/>
              <w:left w:val="nil"/>
              <w:bottom w:val="nil"/>
              <w:right w:val="nil"/>
            </w:tcBorders>
            <w:shd w:val="clear" w:color="auto" w:fill="auto"/>
          </w:tcPr>
          <w:p w14:paraId="02646E54" w14:textId="77777777" w:rsidR="00DF58C1" w:rsidRPr="00DF58C1" w:rsidRDefault="00DF58C1" w:rsidP="004435AA">
            <w:pPr>
              <w:numPr>
                <w:ilvl w:val="0"/>
                <w:numId w:val="45"/>
              </w:numPr>
              <w:jc w:val="left"/>
              <w:rPr>
                <w:rFonts w:ascii="Times New Roman" w:hAnsi="Times New Roman"/>
              </w:rPr>
            </w:pPr>
            <w:r w:rsidRPr="00DF58C1">
              <w:rPr>
                <w:rFonts w:ascii="Times New Roman" w:hAnsi="Times New Roman"/>
              </w:rPr>
              <w:t>Odor emanating from the item</w:t>
            </w:r>
          </w:p>
        </w:tc>
      </w:tr>
      <w:tr w:rsidR="00DF58C1" w:rsidRPr="009B7256" w14:paraId="5BC2EFF8" w14:textId="77777777" w:rsidTr="00AB4905">
        <w:tc>
          <w:tcPr>
            <w:tcW w:w="5015" w:type="dxa"/>
            <w:tcBorders>
              <w:top w:val="nil"/>
              <w:left w:val="nil"/>
              <w:bottom w:val="nil"/>
              <w:right w:val="nil"/>
            </w:tcBorders>
            <w:shd w:val="clear" w:color="auto" w:fill="auto"/>
          </w:tcPr>
          <w:p w14:paraId="4A4BFBD7" w14:textId="77777777" w:rsidR="00DF58C1" w:rsidRPr="00DF58C1" w:rsidRDefault="00DF58C1" w:rsidP="004435AA">
            <w:pPr>
              <w:numPr>
                <w:ilvl w:val="0"/>
                <w:numId w:val="45"/>
              </w:numPr>
              <w:jc w:val="left"/>
              <w:rPr>
                <w:rFonts w:ascii="Times New Roman" w:hAnsi="Times New Roman"/>
              </w:rPr>
            </w:pPr>
            <w:r w:rsidRPr="00DF58C1">
              <w:rPr>
                <w:rFonts w:ascii="Times New Roman" w:hAnsi="Times New Roman"/>
              </w:rPr>
              <w:t>No return address</w:t>
            </w:r>
          </w:p>
        </w:tc>
        <w:tc>
          <w:tcPr>
            <w:tcW w:w="5065" w:type="dxa"/>
            <w:tcBorders>
              <w:top w:val="nil"/>
              <w:left w:val="nil"/>
              <w:bottom w:val="nil"/>
              <w:right w:val="nil"/>
            </w:tcBorders>
            <w:shd w:val="clear" w:color="auto" w:fill="auto"/>
          </w:tcPr>
          <w:p w14:paraId="600931A8" w14:textId="77777777" w:rsidR="00DF58C1" w:rsidRPr="00DF58C1" w:rsidRDefault="00DF58C1" w:rsidP="004435AA">
            <w:pPr>
              <w:numPr>
                <w:ilvl w:val="0"/>
                <w:numId w:val="45"/>
              </w:numPr>
              <w:jc w:val="left"/>
              <w:rPr>
                <w:rFonts w:ascii="Times New Roman" w:hAnsi="Times New Roman"/>
              </w:rPr>
            </w:pPr>
            <w:r w:rsidRPr="00DF58C1">
              <w:rPr>
                <w:rFonts w:ascii="Times New Roman" w:hAnsi="Times New Roman"/>
              </w:rPr>
              <w:t>Handwritten or poorly typed address</w:t>
            </w:r>
          </w:p>
        </w:tc>
      </w:tr>
      <w:tr w:rsidR="00DF58C1" w:rsidRPr="009B7256" w14:paraId="401812FE" w14:textId="77777777" w:rsidTr="00AB4905">
        <w:tc>
          <w:tcPr>
            <w:tcW w:w="5015" w:type="dxa"/>
            <w:tcBorders>
              <w:top w:val="nil"/>
              <w:left w:val="nil"/>
              <w:bottom w:val="nil"/>
              <w:right w:val="nil"/>
            </w:tcBorders>
            <w:shd w:val="clear" w:color="auto" w:fill="auto"/>
          </w:tcPr>
          <w:p w14:paraId="607CD32F" w14:textId="77777777" w:rsidR="00DF58C1" w:rsidRPr="00DF58C1" w:rsidRDefault="00DF58C1" w:rsidP="004435AA">
            <w:pPr>
              <w:numPr>
                <w:ilvl w:val="0"/>
                <w:numId w:val="45"/>
              </w:numPr>
              <w:jc w:val="left"/>
              <w:rPr>
                <w:rFonts w:ascii="Times New Roman" w:hAnsi="Times New Roman"/>
              </w:rPr>
            </w:pPr>
            <w:r w:rsidRPr="00DF58C1">
              <w:rPr>
                <w:rFonts w:ascii="Times New Roman" w:hAnsi="Times New Roman"/>
              </w:rPr>
              <w:t>Rigid, lopsided, or uneven envelope</w:t>
            </w:r>
          </w:p>
        </w:tc>
        <w:tc>
          <w:tcPr>
            <w:tcW w:w="5065" w:type="dxa"/>
            <w:tcBorders>
              <w:top w:val="nil"/>
              <w:left w:val="nil"/>
              <w:bottom w:val="nil"/>
              <w:right w:val="nil"/>
            </w:tcBorders>
            <w:shd w:val="clear" w:color="auto" w:fill="auto"/>
          </w:tcPr>
          <w:p w14:paraId="2FBEA6F7" w14:textId="77777777" w:rsidR="00DF58C1" w:rsidRPr="00DF58C1" w:rsidRDefault="00DF58C1" w:rsidP="004435AA">
            <w:pPr>
              <w:numPr>
                <w:ilvl w:val="0"/>
                <w:numId w:val="45"/>
              </w:numPr>
              <w:jc w:val="left"/>
              <w:rPr>
                <w:rFonts w:ascii="Times New Roman" w:hAnsi="Times New Roman"/>
              </w:rPr>
            </w:pPr>
            <w:r w:rsidRPr="00DF58C1">
              <w:rPr>
                <w:rFonts w:ascii="Times New Roman" w:hAnsi="Times New Roman"/>
              </w:rPr>
              <w:t>Unusual bulk, weight, or balance</w:t>
            </w:r>
          </w:p>
        </w:tc>
      </w:tr>
      <w:tr w:rsidR="00DF58C1" w:rsidRPr="009B7256" w14:paraId="003F6306" w14:textId="77777777" w:rsidTr="00AB4905">
        <w:tc>
          <w:tcPr>
            <w:tcW w:w="5015" w:type="dxa"/>
            <w:tcBorders>
              <w:top w:val="nil"/>
              <w:left w:val="nil"/>
              <w:bottom w:val="nil"/>
              <w:right w:val="nil"/>
            </w:tcBorders>
            <w:shd w:val="clear" w:color="auto" w:fill="auto"/>
          </w:tcPr>
          <w:p w14:paraId="769D7C20" w14:textId="77777777" w:rsidR="00DF58C1" w:rsidRPr="00DF58C1" w:rsidRDefault="00DF58C1" w:rsidP="004435AA">
            <w:pPr>
              <w:numPr>
                <w:ilvl w:val="0"/>
                <w:numId w:val="45"/>
              </w:numPr>
              <w:jc w:val="left"/>
              <w:rPr>
                <w:rFonts w:ascii="Times New Roman" w:hAnsi="Times New Roman"/>
              </w:rPr>
            </w:pPr>
            <w:r w:rsidRPr="00DF58C1">
              <w:rPr>
                <w:rFonts w:ascii="Times New Roman" w:hAnsi="Times New Roman"/>
              </w:rPr>
              <w:t>Misspellings of common words</w:t>
            </w:r>
          </w:p>
        </w:tc>
        <w:tc>
          <w:tcPr>
            <w:tcW w:w="5065" w:type="dxa"/>
            <w:tcBorders>
              <w:top w:val="nil"/>
              <w:left w:val="nil"/>
              <w:bottom w:val="nil"/>
              <w:right w:val="nil"/>
            </w:tcBorders>
            <w:shd w:val="clear" w:color="auto" w:fill="auto"/>
          </w:tcPr>
          <w:p w14:paraId="12AFE05F" w14:textId="77777777" w:rsidR="00DF58C1" w:rsidRPr="00DF58C1" w:rsidRDefault="00DF58C1" w:rsidP="004435AA">
            <w:pPr>
              <w:numPr>
                <w:ilvl w:val="0"/>
                <w:numId w:val="45"/>
              </w:numPr>
              <w:jc w:val="left"/>
              <w:rPr>
                <w:rFonts w:ascii="Times New Roman" w:hAnsi="Times New Roman"/>
              </w:rPr>
            </w:pPr>
            <w:r w:rsidRPr="00DF58C1">
              <w:rPr>
                <w:rFonts w:ascii="Times New Roman" w:hAnsi="Times New Roman"/>
              </w:rPr>
              <w:t>Unusual or needless instructions</w:t>
            </w:r>
          </w:p>
        </w:tc>
      </w:tr>
      <w:tr w:rsidR="00DF58C1" w:rsidRPr="009B7256" w14:paraId="5D26156E" w14:textId="77777777" w:rsidTr="00AB4905">
        <w:tc>
          <w:tcPr>
            <w:tcW w:w="5015" w:type="dxa"/>
            <w:tcBorders>
              <w:top w:val="nil"/>
              <w:left w:val="nil"/>
              <w:bottom w:val="nil"/>
              <w:right w:val="nil"/>
            </w:tcBorders>
            <w:shd w:val="clear" w:color="auto" w:fill="auto"/>
          </w:tcPr>
          <w:p w14:paraId="1AC68DBC" w14:textId="77777777" w:rsidR="00DF58C1" w:rsidRPr="00DF58C1" w:rsidRDefault="00DF58C1" w:rsidP="004435AA">
            <w:pPr>
              <w:numPr>
                <w:ilvl w:val="0"/>
                <w:numId w:val="45"/>
              </w:numPr>
              <w:jc w:val="left"/>
              <w:rPr>
                <w:rFonts w:ascii="Times New Roman" w:hAnsi="Times New Roman"/>
              </w:rPr>
            </w:pPr>
            <w:r w:rsidRPr="00DF58C1">
              <w:rPr>
                <w:rFonts w:ascii="Times New Roman" w:hAnsi="Times New Roman"/>
              </w:rPr>
              <w:t>Restrictive markings such as Confidential, Personal, etc.</w:t>
            </w:r>
          </w:p>
        </w:tc>
        <w:tc>
          <w:tcPr>
            <w:tcW w:w="5065" w:type="dxa"/>
            <w:tcBorders>
              <w:top w:val="nil"/>
              <w:left w:val="nil"/>
              <w:bottom w:val="nil"/>
              <w:right w:val="nil"/>
            </w:tcBorders>
            <w:shd w:val="clear" w:color="auto" w:fill="auto"/>
          </w:tcPr>
          <w:p w14:paraId="4E3833BF" w14:textId="77777777" w:rsidR="00DF58C1" w:rsidRPr="00DF58C1" w:rsidRDefault="00DF58C1" w:rsidP="004435AA">
            <w:pPr>
              <w:numPr>
                <w:ilvl w:val="0"/>
                <w:numId w:val="45"/>
              </w:numPr>
              <w:jc w:val="left"/>
              <w:rPr>
                <w:rFonts w:ascii="Times New Roman" w:hAnsi="Times New Roman"/>
              </w:rPr>
            </w:pPr>
            <w:r w:rsidRPr="00DF58C1">
              <w:rPr>
                <w:rFonts w:ascii="Times New Roman" w:hAnsi="Times New Roman"/>
              </w:rPr>
              <w:t>Excessive securing material such as masking tape, string, etc.</w:t>
            </w:r>
          </w:p>
        </w:tc>
      </w:tr>
      <w:tr w:rsidR="00DF58C1" w:rsidRPr="009B7256" w14:paraId="6543361D" w14:textId="77777777" w:rsidTr="00AB4905">
        <w:tc>
          <w:tcPr>
            <w:tcW w:w="5015" w:type="dxa"/>
            <w:tcBorders>
              <w:top w:val="nil"/>
              <w:left w:val="nil"/>
              <w:bottom w:val="nil"/>
              <w:right w:val="nil"/>
            </w:tcBorders>
            <w:shd w:val="clear" w:color="auto" w:fill="auto"/>
          </w:tcPr>
          <w:p w14:paraId="1910FE25" w14:textId="77777777" w:rsidR="00DF58C1" w:rsidRPr="00DF58C1" w:rsidRDefault="00DF58C1" w:rsidP="004435AA">
            <w:pPr>
              <w:numPr>
                <w:ilvl w:val="0"/>
                <w:numId w:val="46"/>
              </w:numPr>
              <w:jc w:val="left"/>
              <w:rPr>
                <w:rFonts w:ascii="Times New Roman" w:hAnsi="Times New Roman"/>
              </w:rPr>
            </w:pPr>
            <w:r w:rsidRPr="00DF58C1">
              <w:rPr>
                <w:rFonts w:ascii="Times New Roman" w:hAnsi="Times New Roman"/>
              </w:rPr>
              <w:t>Foreign mail, Air Mail, and Special Delivery</w:t>
            </w:r>
          </w:p>
        </w:tc>
        <w:tc>
          <w:tcPr>
            <w:tcW w:w="5065" w:type="dxa"/>
            <w:tcBorders>
              <w:top w:val="nil"/>
              <w:left w:val="nil"/>
              <w:bottom w:val="nil"/>
              <w:right w:val="nil"/>
            </w:tcBorders>
            <w:shd w:val="clear" w:color="auto" w:fill="auto"/>
          </w:tcPr>
          <w:p w14:paraId="3BF29B79" w14:textId="77777777" w:rsidR="00DF58C1" w:rsidRPr="00DF58C1" w:rsidRDefault="00DF58C1" w:rsidP="004435AA">
            <w:pPr>
              <w:numPr>
                <w:ilvl w:val="0"/>
                <w:numId w:val="46"/>
              </w:numPr>
              <w:jc w:val="left"/>
              <w:rPr>
                <w:rFonts w:ascii="Times New Roman" w:hAnsi="Times New Roman"/>
              </w:rPr>
            </w:pPr>
            <w:r w:rsidRPr="00DF58C1">
              <w:rPr>
                <w:rFonts w:ascii="Times New Roman" w:hAnsi="Times New Roman"/>
              </w:rPr>
              <w:t>Round/cylindrical/angular contour/thickness</w:t>
            </w:r>
          </w:p>
        </w:tc>
      </w:tr>
      <w:tr w:rsidR="00DF58C1" w:rsidRPr="009B7256" w14:paraId="0ACA99A0" w14:textId="77777777" w:rsidTr="00AB4905">
        <w:tc>
          <w:tcPr>
            <w:tcW w:w="5015" w:type="dxa"/>
            <w:tcBorders>
              <w:top w:val="nil"/>
              <w:left w:val="nil"/>
              <w:bottom w:val="nil"/>
              <w:right w:val="nil"/>
            </w:tcBorders>
            <w:shd w:val="clear" w:color="auto" w:fill="auto"/>
          </w:tcPr>
          <w:p w14:paraId="5E7FE979" w14:textId="77777777" w:rsidR="00DF58C1" w:rsidRPr="00DF58C1" w:rsidRDefault="00DF58C1" w:rsidP="004435AA">
            <w:pPr>
              <w:numPr>
                <w:ilvl w:val="0"/>
                <w:numId w:val="46"/>
              </w:numPr>
              <w:jc w:val="left"/>
              <w:rPr>
                <w:rFonts w:ascii="Times New Roman" w:hAnsi="Times New Roman"/>
              </w:rPr>
            </w:pPr>
            <w:r w:rsidRPr="00DF58C1">
              <w:rPr>
                <w:rFonts w:ascii="Times New Roman" w:hAnsi="Times New Roman"/>
              </w:rPr>
              <w:t>Visual distractions</w:t>
            </w:r>
          </w:p>
        </w:tc>
        <w:tc>
          <w:tcPr>
            <w:tcW w:w="5065" w:type="dxa"/>
            <w:tcBorders>
              <w:top w:val="nil"/>
              <w:left w:val="nil"/>
              <w:bottom w:val="nil"/>
              <w:right w:val="nil"/>
            </w:tcBorders>
            <w:shd w:val="clear" w:color="auto" w:fill="auto"/>
          </w:tcPr>
          <w:p w14:paraId="6C2CB938" w14:textId="77777777" w:rsidR="00DF58C1" w:rsidRPr="00DF58C1" w:rsidRDefault="00DF58C1" w:rsidP="004435AA">
            <w:pPr>
              <w:numPr>
                <w:ilvl w:val="0"/>
                <w:numId w:val="46"/>
              </w:numPr>
              <w:jc w:val="left"/>
              <w:rPr>
                <w:rFonts w:ascii="Times New Roman" w:hAnsi="Times New Roman"/>
              </w:rPr>
            </w:pPr>
            <w:r w:rsidRPr="00DF58C1">
              <w:rPr>
                <w:rFonts w:ascii="Times New Roman" w:hAnsi="Times New Roman"/>
              </w:rPr>
              <w:t>Excessive precautionary labeling</w:t>
            </w:r>
          </w:p>
        </w:tc>
      </w:tr>
      <w:tr w:rsidR="00DF58C1" w:rsidRPr="009B7256" w14:paraId="75C7EB89" w14:textId="77777777" w:rsidTr="00AB4905">
        <w:tc>
          <w:tcPr>
            <w:tcW w:w="5015" w:type="dxa"/>
            <w:tcBorders>
              <w:top w:val="nil"/>
              <w:left w:val="nil"/>
              <w:bottom w:val="nil"/>
              <w:right w:val="nil"/>
            </w:tcBorders>
            <w:shd w:val="clear" w:color="auto" w:fill="auto"/>
          </w:tcPr>
          <w:p w14:paraId="19744168" w14:textId="77777777" w:rsidR="00DF58C1" w:rsidRPr="00DF58C1" w:rsidRDefault="00DF58C1" w:rsidP="004435AA">
            <w:pPr>
              <w:numPr>
                <w:ilvl w:val="0"/>
                <w:numId w:val="47"/>
              </w:numPr>
              <w:jc w:val="left"/>
              <w:rPr>
                <w:rFonts w:ascii="Times New Roman" w:hAnsi="Times New Roman"/>
              </w:rPr>
            </w:pPr>
            <w:r w:rsidRPr="00DF58C1">
              <w:rPr>
                <w:rFonts w:ascii="Times New Roman" w:hAnsi="Times New Roman"/>
              </w:rPr>
              <w:t>Protruding wires or foil</w:t>
            </w:r>
          </w:p>
        </w:tc>
        <w:tc>
          <w:tcPr>
            <w:tcW w:w="5065" w:type="dxa"/>
            <w:tcBorders>
              <w:top w:val="nil"/>
              <w:left w:val="nil"/>
              <w:bottom w:val="nil"/>
              <w:right w:val="nil"/>
            </w:tcBorders>
            <w:shd w:val="clear" w:color="auto" w:fill="auto"/>
          </w:tcPr>
          <w:p w14:paraId="1BFDE1B0" w14:textId="77777777" w:rsidR="00DF58C1" w:rsidRPr="00DF58C1" w:rsidRDefault="00DF58C1" w:rsidP="004435AA">
            <w:pPr>
              <w:numPr>
                <w:ilvl w:val="0"/>
                <w:numId w:val="47"/>
              </w:numPr>
              <w:jc w:val="left"/>
              <w:rPr>
                <w:rFonts w:ascii="Times New Roman" w:hAnsi="Times New Roman"/>
              </w:rPr>
            </w:pPr>
            <w:r w:rsidRPr="00DF58C1">
              <w:rPr>
                <w:rFonts w:ascii="Times New Roman" w:hAnsi="Times New Roman"/>
              </w:rPr>
              <w:t>External wire or metallic tape</w:t>
            </w:r>
          </w:p>
        </w:tc>
      </w:tr>
      <w:tr w:rsidR="00DF58C1" w:rsidRPr="009B7256" w14:paraId="272E8713" w14:textId="77777777" w:rsidTr="00AB4905">
        <w:tc>
          <w:tcPr>
            <w:tcW w:w="5015" w:type="dxa"/>
            <w:tcBorders>
              <w:top w:val="nil"/>
              <w:left w:val="nil"/>
              <w:bottom w:val="nil"/>
              <w:right w:val="nil"/>
            </w:tcBorders>
            <w:shd w:val="clear" w:color="auto" w:fill="auto"/>
          </w:tcPr>
          <w:p w14:paraId="11A3D55E" w14:textId="77777777" w:rsidR="00DF58C1" w:rsidRPr="00DF58C1" w:rsidRDefault="00DF58C1" w:rsidP="004435AA">
            <w:pPr>
              <w:numPr>
                <w:ilvl w:val="0"/>
                <w:numId w:val="47"/>
              </w:numPr>
              <w:jc w:val="left"/>
              <w:rPr>
                <w:rFonts w:ascii="Times New Roman" w:hAnsi="Times New Roman"/>
              </w:rPr>
            </w:pPr>
            <w:r w:rsidRPr="00DF58C1">
              <w:rPr>
                <w:rFonts w:ascii="Times New Roman" w:hAnsi="Times New Roman"/>
              </w:rPr>
              <w:t>String/twine passing into item</w:t>
            </w:r>
          </w:p>
        </w:tc>
        <w:tc>
          <w:tcPr>
            <w:tcW w:w="5065" w:type="dxa"/>
            <w:tcBorders>
              <w:top w:val="nil"/>
              <w:left w:val="nil"/>
              <w:bottom w:val="nil"/>
              <w:right w:val="nil"/>
            </w:tcBorders>
            <w:shd w:val="clear" w:color="auto" w:fill="auto"/>
          </w:tcPr>
          <w:p w14:paraId="553D2E85" w14:textId="77777777" w:rsidR="00DF58C1" w:rsidRPr="00DF58C1" w:rsidRDefault="00DF58C1" w:rsidP="0004606D">
            <w:pPr>
              <w:ind w:left="720"/>
              <w:jc w:val="left"/>
              <w:rPr>
                <w:rFonts w:ascii="Times New Roman" w:hAnsi="Times New Roman"/>
              </w:rPr>
            </w:pPr>
          </w:p>
        </w:tc>
      </w:tr>
      <w:tr w:rsidR="00DF58C1" w:rsidRPr="009B7256" w14:paraId="50163A83" w14:textId="77777777" w:rsidTr="00AB4905">
        <w:tc>
          <w:tcPr>
            <w:tcW w:w="10080" w:type="dxa"/>
            <w:gridSpan w:val="2"/>
            <w:tcBorders>
              <w:top w:val="nil"/>
              <w:left w:val="nil"/>
              <w:bottom w:val="nil"/>
              <w:right w:val="nil"/>
            </w:tcBorders>
            <w:shd w:val="clear" w:color="auto" w:fill="auto"/>
          </w:tcPr>
          <w:p w14:paraId="3F00A6D0" w14:textId="77777777" w:rsidR="00DF58C1" w:rsidRDefault="00DF58C1" w:rsidP="007267D4">
            <w:pPr>
              <w:rPr>
                <w:rFonts w:ascii="Times New Roman" w:hAnsi="Times New Roman"/>
                <w:b/>
              </w:rPr>
            </w:pPr>
          </w:p>
          <w:p w14:paraId="170C5B46" w14:textId="10CBC8D5" w:rsidR="00DF58C1" w:rsidRPr="009B7256" w:rsidRDefault="00DF58C1" w:rsidP="003A4A1B">
            <w:pPr>
              <w:jc w:val="center"/>
              <w:rPr>
                <w:rFonts w:ascii="Times New Roman" w:hAnsi="Times New Roman"/>
                <w:b/>
              </w:rPr>
            </w:pPr>
            <w:r w:rsidRPr="009B7256">
              <w:rPr>
                <w:rFonts w:ascii="Times New Roman" w:hAnsi="Times New Roman"/>
                <w:b/>
              </w:rPr>
              <w:t xml:space="preserve">Opening Mail: Be Alert </w:t>
            </w:r>
            <w:r w:rsidR="003A4A1B">
              <w:rPr>
                <w:rFonts w:ascii="Times New Roman" w:hAnsi="Times New Roman"/>
                <w:b/>
              </w:rPr>
              <w:t>f</w:t>
            </w:r>
            <w:r w:rsidRPr="009B7256">
              <w:rPr>
                <w:rFonts w:ascii="Times New Roman" w:hAnsi="Times New Roman"/>
                <w:b/>
              </w:rPr>
              <w:t>or the Following</w:t>
            </w:r>
          </w:p>
        </w:tc>
      </w:tr>
      <w:tr w:rsidR="00DF58C1" w:rsidRPr="009B7256" w14:paraId="674B2C9B" w14:textId="77777777" w:rsidTr="00AB4905">
        <w:tc>
          <w:tcPr>
            <w:tcW w:w="5015" w:type="dxa"/>
            <w:tcBorders>
              <w:top w:val="nil"/>
              <w:left w:val="nil"/>
              <w:bottom w:val="nil"/>
              <w:right w:val="nil"/>
            </w:tcBorders>
            <w:shd w:val="clear" w:color="auto" w:fill="auto"/>
          </w:tcPr>
          <w:p w14:paraId="7FCF8243" w14:textId="77777777" w:rsidR="00DF58C1" w:rsidRPr="009B7256" w:rsidRDefault="00DF58C1" w:rsidP="004435AA">
            <w:pPr>
              <w:numPr>
                <w:ilvl w:val="0"/>
                <w:numId w:val="48"/>
              </w:numPr>
              <w:jc w:val="left"/>
              <w:rPr>
                <w:rFonts w:ascii="Times New Roman" w:hAnsi="Times New Roman"/>
              </w:rPr>
            </w:pPr>
            <w:r w:rsidRPr="009B7256">
              <w:rPr>
                <w:rFonts w:ascii="Times New Roman" w:hAnsi="Times New Roman"/>
              </w:rPr>
              <w:t>Unusual Inner Sheath Wrapping</w:t>
            </w:r>
          </w:p>
        </w:tc>
        <w:tc>
          <w:tcPr>
            <w:tcW w:w="5065" w:type="dxa"/>
            <w:tcBorders>
              <w:top w:val="nil"/>
              <w:left w:val="nil"/>
              <w:bottom w:val="nil"/>
              <w:right w:val="nil"/>
            </w:tcBorders>
            <w:shd w:val="clear" w:color="auto" w:fill="auto"/>
          </w:tcPr>
          <w:p w14:paraId="56C539E7" w14:textId="77777777" w:rsidR="00DF58C1" w:rsidRPr="009B7256" w:rsidRDefault="00DF58C1" w:rsidP="004435AA">
            <w:pPr>
              <w:numPr>
                <w:ilvl w:val="0"/>
                <w:numId w:val="48"/>
              </w:numPr>
              <w:jc w:val="left"/>
              <w:rPr>
                <w:rFonts w:ascii="Times New Roman" w:hAnsi="Times New Roman"/>
              </w:rPr>
            </w:pPr>
            <w:r w:rsidRPr="009B7256">
              <w:rPr>
                <w:rFonts w:ascii="Times New Roman" w:hAnsi="Times New Roman"/>
              </w:rPr>
              <w:t>Any Inner Binding, Wire, or Twine</w:t>
            </w:r>
          </w:p>
        </w:tc>
      </w:tr>
      <w:tr w:rsidR="00DF58C1" w:rsidRPr="009B7256" w14:paraId="0AEA0AFD" w14:textId="77777777" w:rsidTr="00AB4905">
        <w:tc>
          <w:tcPr>
            <w:tcW w:w="5015" w:type="dxa"/>
            <w:tcBorders>
              <w:top w:val="nil"/>
              <w:left w:val="nil"/>
              <w:bottom w:val="nil"/>
              <w:right w:val="nil"/>
            </w:tcBorders>
            <w:shd w:val="clear" w:color="auto" w:fill="auto"/>
          </w:tcPr>
          <w:p w14:paraId="49FB2068" w14:textId="77777777" w:rsidR="00DF58C1" w:rsidRPr="009B7256" w:rsidRDefault="00DF58C1" w:rsidP="004435AA">
            <w:pPr>
              <w:numPr>
                <w:ilvl w:val="0"/>
                <w:numId w:val="48"/>
              </w:numPr>
              <w:jc w:val="left"/>
              <w:rPr>
                <w:rFonts w:ascii="Times New Roman" w:hAnsi="Times New Roman"/>
              </w:rPr>
            </w:pPr>
            <w:r>
              <w:rPr>
                <w:rFonts w:ascii="Times New Roman" w:hAnsi="Times New Roman"/>
              </w:rPr>
              <w:t>Unusual resistance to withdraw c</w:t>
            </w:r>
            <w:r w:rsidRPr="009B7256">
              <w:rPr>
                <w:rFonts w:ascii="Times New Roman" w:hAnsi="Times New Roman"/>
              </w:rPr>
              <w:t>ontents</w:t>
            </w:r>
          </w:p>
        </w:tc>
        <w:tc>
          <w:tcPr>
            <w:tcW w:w="5065" w:type="dxa"/>
            <w:tcBorders>
              <w:top w:val="nil"/>
              <w:left w:val="nil"/>
              <w:bottom w:val="nil"/>
              <w:right w:val="nil"/>
            </w:tcBorders>
            <w:shd w:val="clear" w:color="auto" w:fill="auto"/>
          </w:tcPr>
          <w:p w14:paraId="4217176A" w14:textId="77777777" w:rsidR="00DF58C1" w:rsidRPr="009B7256" w:rsidRDefault="00DF58C1" w:rsidP="004435AA">
            <w:pPr>
              <w:numPr>
                <w:ilvl w:val="0"/>
                <w:numId w:val="48"/>
              </w:numPr>
              <w:jc w:val="left"/>
              <w:rPr>
                <w:rFonts w:ascii="Times New Roman" w:hAnsi="Times New Roman"/>
              </w:rPr>
            </w:pPr>
            <w:r>
              <w:rPr>
                <w:rFonts w:ascii="Times New Roman" w:hAnsi="Times New Roman"/>
              </w:rPr>
              <w:t>Electrical or m</w:t>
            </w:r>
            <w:r w:rsidRPr="009B7256">
              <w:rPr>
                <w:rFonts w:ascii="Times New Roman" w:hAnsi="Times New Roman"/>
              </w:rPr>
              <w:t xml:space="preserve">echanical </w:t>
            </w:r>
            <w:r>
              <w:rPr>
                <w:rFonts w:ascii="Times New Roman" w:hAnsi="Times New Roman"/>
              </w:rPr>
              <w:t>i</w:t>
            </w:r>
            <w:r w:rsidRPr="009B7256">
              <w:rPr>
                <w:rFonts w:ascii="Times New Roman" w:hAnsi="Times New Roman"/>
              </w:rPr>
              <w:t>tems</w:t>
            </w:r>
          </w:p>
        </w:tc>
      </w:tr>
      <w:tr w:rsidR="00DF58C1" w:rsidRPr="009B7256" w14:paraId="392886E2" w14:textId="77777777" w:rsidTr="00AB4905">
        <w:tc>
          <w:tcPr>
            <w:tcW w:w="5015" w:type="dxa"/>
            <w:tcBorders>
              <w:top w:val="nil"/>
              <w:left w:val="nil"/>
              <w:bottom w:val="nil"/>
              <w:right w:val="nil"/>
            </w:tcBorders>
            <w:shd w:val="clear" w:color="auto" w:fill="auto"/>
          </w:tcPr>
          <w:p w14:paraId="4FB43858" w14:textId="77777777" w:rsidR="00DF58C1" w:rsidRPr="009B7256" w:rsidRDefault="00DF58C1" w:rsidP="004435AA">
            <w:pPr>
              <w:numPr>
                <w:ilvl w:val="0"/>
                <w:numId w:val="48"/>
              </w:numPr>
              <w:jc w:val="left"/>
              <w:rPr>
                <w:rFonts w:ascii="Times New Roman" w:hAnsi="Times New Roman"/>
              </w:rPr>
            </w:pPr>
            <w:r>
              <w:rPr>
                <w:rFonts w:ascii="Times New Roman" w:hAnsi="Times New Roman"/>
              </w:rPr>
              <w:t>Unusual metallic, plastic, or rubber-like m</w:t>
            </w:r>
            <w:r w:rsidRPr="009B7256">
              <w:rPr>
                <w:rFonts w:ascii="Times New Roman" w:hAnsi="Times New Roman"/>
              </w:rPr>
              <w:t xml:space="preserve">aterial </w:t>
            </w:r>
            <w:r>
              <w:rPr>
                <w:rFonts w:ascii="Times New Roman" w:hAnsi="Times New Roman"/>
              </w:rPr>
              <w:t>or i</w:t>
            </w:r>
            <w:r w:rsidRPr="009B7256">
              <w:rPr>
                <w:rFonts w:ascii="Times New Roman" w:hAnsi="Times New Roman"/>
              </w:rPr>
              <w:t>tems</w:t>
            </w:r>
          </w:p>
        </w:tc>
        <w:tc>
          <w:tcPr>
            <w:tcW w:w="5065" w:type="dxa"/>
            <w:tcBorders>
              <w:top w:val="nil"/>
              <w:left w:val="nil"/>
              <w:bottom w:val="nil"/>
              <w:right w:val="nil"/>
            </w:tcBorders>
            <w:shd w:val="clear" w:color="auto" w:fill="auto"/>
          </w:tcPr>
          <w:p w14:paraId="4FE256CB" w14:textId="77777777" w:rsidR="00DF58C1" w:rsidRPr="009B7256" w:rsidRDefault="00DF58C1" w:rsidP="004435AA">
            <w:pPr>
              <w:numPr>
                <w:ilvl w:val="0"/>
                <w:numId w:val="48"/>
              </w:numPr>
              <w:jc w:val="left"/>
              <w:rPr>
                <w:rFonts w:ascii="Times New Roman" w:hAnsi="Times New Roman"/>
              </w:rPr>
            </w:pPr>
            <w:r>
              <w:rPr>
                <w:rFonts w:ascii="Times New Roman" w:hAnsi="Times New Roman"/>
              </w:rPr>
              <w:t>Wooden boxing or c</w:t>
            </w:r>
            <w:r w:rsidRPr="009B7256">
              <w:rPr>
                <w:rFonts w:ascii="Times New Roman" w:hAnsi="Times New Roman"/>
              </w:rPr>
              <w:t xml:space="preserve">ontainers </w:t>
            </w:r>
            <w:r w:rsidRPr="00A55BCD">
              <w:rPr>
                <w:rFonts w:ascii="Times New Roman" w:hAnsi="Times New Roman"/>
              </w:rPr>
              <w:t>within</w:t>
            </w:r>
            <w:r>
              <w:rPr>
                <w:rFonts w:ascii="Times New Roman" w:hAnsi="Times New Roman"/>
              </w:rPr>
              <w:t xml:space="preserve"> c</w:t>
            </w:r>
            <w:r w:rsidRPr="009B7256">
              <w:rPr>
                <w:rFonts w:ascii="Times New Roman" w:hAnsi="Times New Roman"/>
              </w:rPr>
              <w:t>ontainers</w:t>
            </w:r>
          </w:p>
        </w:tc>
      </w:tr>
    </w:tbl>
    <w:p w14:paraId="62CB5D79" w14:textId="77777777" w:rsidR="00DF58C1" w:rsidRPr="009B7256" w:rsidRDefault="00DF58C1" w:rsidP="00DF58C1">
      <w:pPr>
        <w:pStyle w:val="NoSpacing"/>
        <w:spacing w:line="312" w:lineRule="auto"/>
        <w:jc w:val="left"/>
        <w:rPr>
          <w:rFonts w:ascii="Times New Roman" w:hAnsi="Times New Roman"/>
        </w:rPr>
      </w:pPr>
    </w:p>
    <w:p w14:paraId="2ECDCED6" w14:textId="77777777" w:rsidR="003162AC" w:rsidRDefault="00297849" w:rsidP="00297849">
      <w:pPr>
        <w:jc w:val="left"/>
        <w:rPr>
          <w:rFonts w:ascii="Times New Roman" w:hAnsi="Times New Roman"/>
          <w:b/>
        </w:rPr>
      </w:pPr>
      <w:r>
        <w:rPr>
          <w:rFonts w:ascii="Times New Roman" w:hAnsi="Times New Roman"/>
          <w:b/>
        </w:rPr>
        <w:t xml:space="preserve">     </w:t>
      </w:r>
      <w:r w:rsidR="001C0729" w:rsidRPr="009B7256">
        <w:rPr>
          <w:rFonts w:ascii="Times New Roman" w:hAnsi="Times New Roman"/>
          <w:b/>
        </w:rPr>
        <w:t>4.1</w:t>
      </w:r>
      <w:r w:rsidR="008942E7">
        <w:rPr>
          <w:rFonts w:ascii="Times New Roman" w:hAnsi="Times New Roman"/>
          <w:b/>
        </w:rPr>
        <w:t>6</w:t>
      </w:r>
      <w:r w:rsidR="001C0729" w:rsidRPr="009B7256">
        <w:rPr>
          <w:rFonts w:ascii="Times New Roman" w:hAnsi="Times New Roman"/>
          <w:b/>
        </w:rPr>
        <w:tab/>
        <w:t>Suspicious Person</w:t>
      </w:r>
      <w:r w:rsidR="001C0729" w:rsidRPr="009B7256">
        <w:rPr>
          <w:rFonts w:ascii="Times New Roman" w:hAnsi="Times New Roman"/>
          <w:b/>
        </w:rPr>
        <w:tab/>
      </w:r>
    </w:p>
    <w:p w14:paraId="2884C674" w14:textId="77777777" w:rsidR="003162AC" w:rsidRPr="009B7256" w:rsidRDefault="003162AC" w:rsidP="0004439D">
      <w:pPr>
        <w:numPr>
          <w:ilvl w:val="0"/>
          <w:numId w:val="49"/>
        </w:numPr>
        <w:spacing w:before="100" w:beforeAutospacing="1" w:after="100" w:afterAutospacing="1"/>
        <w:jc w:val="left"/>
        <w:rPr>
          <w:rFonts w:ascii="Times New Roman" w:hAnsi="Times New Roman"/>
          <w:sz w:val="24"/>
          <w:szCs w:val="24"/>
        </w:rPr>
      </w:pPr>
      <w:r w:rsidRPr="009B7256">
        <w:rPr>
          <w:rFonts w:ascii="Times New Roman" w:hAnsi="Times New Roman"/>
          <w:sz w:val="24"/>
          <w:szCs w:val="24"/>
        </w:rPr>
        <w:t>Visitors should have a photo ID, display a currently dated visitor badge</w:t>
      </w:r>
      <w:r w:rsidR="00A31507">
        <w:rPr>
          <w:rFonts w:ascii="Times New Roman" w:hAnsi="Times New Roman"/>
          <w:sz w:val="24"/>
          <w:szCs w:val="24"/>
        </w:rPr>
        <w:t>,</w:t>
      </w:r>
      <w:r w:rsidRPr="009B7256">
        <w:rPr>
          <w:rFonts w:ascii="Times New Roman" w:hAnsi="Times New Roman"/>
          <w:sz w:val="24"/>
          <w:szCs w:val="24"/>
        </w:rPr>
        <w:t xml:space="preserve"> and follow</w:t>
      </w:r>
      <w:r w:rsidRPr="0004439D">
        <w:rPr>
          <w:rFonts w:ascii="Times New Roman" w:hAnsi="Times New Roman"/>
          <w:sz w:val="24"/>
          <w:szCs w:val="24"/>
        </w:rPr>
        <w:t xml:space="preserve"> </w:t>
      </w:r>
      <w:r w:rsidR="00A31507" w:rsidRPr="0004439D">
        <w:rPr>
          <w:rFonts w:ascii="Times New Roman" w:hAnsi="Times New Roman"/>
          <w:sz w:val="24"/>
          <w:szCs w:val="24"/>
        </w:rPr>
        <w:t>the</w:t>
      </w:r>
      <w:r w:rsidRPr="0004439D">
        <w:rPr>
          <w:rFonts w:ascii="Times New Roman" w:hAnsi="Times New Roman"/>
          <w:sz w:val="24"/>
          <w:szCs w:val="24"/>
        </w:rPr>
        <w:t xml:space="preserve"> </w:t>
      </w:r>
      <w:r w:rsidRPr="009B7256">
        <w:rPr>
          <w:rFonts w:ascii="Times New Roman" w:hAnsi="Times New Roman"/>
          <w:sz w:val="24"/>
          <w:szCs w:val="24"/>
        </w:rPr>
        <w:t>sign-in process.</w:t>
      </w:r>
    </w:p>
    <w:p w14:paraId="08BE1A66" w14:textId="51E98A6E" w:rsidR="003162AC" w:rsidRDefault="003162AC" w:rsidP="004435AA">
      <w:pPr>
        <w:numPr>
          <w:ilvl w:val="0"/>
          <w:numId w:val="49"/>
        </w:numPr>
        <w:spacing w:before="100" w:beforeAutospacing="1" w:after="100" w:afterAutospacing="1"/>
        <w:jc w:val="left"/>
        <w:rPr>
          <w:rFonts w:ascii="Times New Roman" w:hAnsi="Times New Roman"/>
          <w:sz w:val="24"/>
          <w:szCs w:val="24"/>
        </w:rPr>
      </w:pPr>
      <w:r w:rsidRPr="009B7256">
        <w:rPr>
          <w:rFonts w:ascii="Times New Roman" w:hAnsi="Times New Roman"/>
          <w:sz w:val="24"/>
          <w:szCs w:val="24"/>
        </w:rPr>
        <w:t xml:space="preserve">Remember the </w:t>
      </w:r>
      <w:r w:rsidR="00596EEA">
        <w:rPr>
          <w:rFonts w:ascii="Times New Roman" w:hAnsi="Times New Roman"/>
          <w:sz w:val="24"/>
          <w:szCs w:val="24"/>
        </w:rPr>
        <w:t>“S</w:t>
      </w:r>
      <w:r w:rsidRPr="009B7256">
        <w:rPr>
          <w:rFonts w:ascii="Times New Roman" w:hAnsi="Times New Roman"/>
          <w:sz w:val="24"/>
          <w:szCs w:val="24"/>
        </w:rPr>
        <w:t xml:space="preserve">ee </w:t>
      </w:r>
      <w:r w:rsidR="00596EEA">
        <w:rPr>
          <w:rFonts w:ascii="Times New Roman" w:hAnsi="Times New Roman"/>
          <w:sz w:val="24"/>
          <w:szCs w:val="24"/>
        </w:rPr>
        <w:t>S</w:t>
      </w:r>
      <w:r w:rsidRPr="009B7256">
        <w:rPr>
          <w:rFonts w:ascii="Times New Roman" w:hAnsi="Times New Roman"/>
          <w:sz w:val="24"/>
          <w:szCs w:val="24"/>
        </w:rPr>
        <w:t xml:space="preserve">omething, </w:t>
      </w:r>
      <w:r w:rsidR="00596EEA">
        <w:rPr>
          <w:rFonts w:ascii="Times New Roman" w:hAnsi="Times New Roman"/>
          <w:sz w:val="24"/>
          <w:szCs w:val="24"/>
        </w:rPr>
        <w:t>S</w:t>
      </w:r>
      <w:r w:rsidRPr="009B7256">
        <w:rPr>
          <w:rFonts w:ascii="Times New Roman" w:hAnsi="Times New Roman"/>
          <w:sz w:val="24"/>
          <w:szCs w:val="24"/>
        </w:rPr>
        <w:t xml:space="preserve">ay </w:t>
      </w:r>
      <w:r w:rsidR="00596EEA">
        <w:rPr>
          <w:rFonts w:ascii="Times New Roman" w:hAnsi="Times New Roman"/>
          <w:sz w:val="24"/>
          <w:szCs w:val="24"/>
        </w:rPr>
        <w:t>S</w:t>
      </w:r>
      <w:r w:rsidRPr="009B7256">
        <w:rPr>
          <w:rFonts w:ascii="Times New Roman" w:hAnsi="Times New Roman"/>
          <w:sz w:val="24"/>
          <w:szCs w:val="24"/>
        </w:rPr>
        <w:t>omething</w:t>
      </w:r>
      <w:r w:rsidR="00596EEA">
        <w:rPr>
          <w:rFonts w:ascii="Times New Roman" w:hAnsi="Times New Roman"/>
          <w:sz w:val="24"/>
          <w:szCs w:val="24"/>
        </w:rPr>
        <w:t>”</w:t>
      </w:r>
      <w:r w:rsidRPr="009B7256">
        <w:rPr>
          <w:rFonts w:ascii="Times New Roman" w:hAnsi="Times New Roman"/>
          <w:sz w:val="24"/>
          <w:szCs w:val="24"/>
        </w:rPr>
        <w:t xml:space="preserve"> program. If you see something suspicious, please contact </w:t>
      </w:r>
      <w:r w:rsidR="009157F8">
        <w:rPr>
          <w:rFonts w:ascii="Times New Roman" w:hAnsi="Times New Roman"/>
          <w:sz w:val="24"/>
          <w:szCs w:val="24"/>
        </w:rPr>
        <w:t>S</w:t>
      </w:r>
      <w:r w:rsidRPr="009B7256">
        <w:rPr>
          <w:rFonts w:ascii="Times New Roman" w:hAnsi="Times New Roman"/>
          <w:sz w:val="24"/>
          <w:szCs w:val="24"/>
        </w:rPr>
        <w:t xml:space="preserve">tate </w:t>
      </w:r>
      <w:r w:rsidR="009157F8">
        <w:rPr>
          <w:rFonts w:ascii="Times New Roman" w:hAnsi="Times New Roman"/>
          <w:sz w:val="24"/>
          <w:szCs w:val="24"/>
        </w:rPr>
        <w:t>C</w:t>
      </w:r>
      <w:r w:rsidRPr="009B7256">
        <w:rPr>
          <w:rFonts w:ascii="Times New Roman" w:hAnsi="Times New Roman"/>
          <w:sz w:val="24"/>
          <w:szCs w:val="24"/>
        </w:rPr>
        <w:t xml:space="preserve">apitol </w:t>
      </w:r>
      <w:r w:rsidR="009157F8">
        <w:rPr>
          <w:rFonts w:ascii="Times New Roman" w:hAnsi="Times New Roman"/>
          <w:sz w:val="24"/>
          <w:szCs w:val="24"/>
        </w:rPr>
        <w:t>P</w:t>
      </w:r>
      <w:r w:rsidRPr="009B7256">
        <w:rPr>
          <w:rFonts w:ascii="Times New Roman" w:hAnsi="Times New Roman"/>
          <w:sz w:val="24"/>
          <w:szCs w:val="24"/>
        </w:rPr>
        <w:t xml:space="preserve">olice at </w:t>
      </w:r>
      <w:r w:rsidR="003A4A1B">
        <w:rPr>
          <w:rFonts w:ascii="Times New Roman" w:hAnsi="Times New Roman"/>
          <w:sz w:val="24"/>
          <w:szCs w:val="24"/>
        </w:rPr>
        <w:t>(9) (</w:t>
      </w:r>
      <w:r w:rsidRPr="009B7256">
        <w:rPr>
          <w:rFonts w:ascii="Times New Roman" w:hAnsi="Times New Roman"/>
          <w:sz w:val="24"/>
          <w:szCs w:val="24"/>
        </w:rPr>
        <w:t>919</w:t>
      </w:r>
      <w:r w:rsidR="003A4A1B">
        <w:rPr>
          <w:rFonts w:ascii="Times New Roman" w:hAnsi="Times New Roman"/>
          <w:sz w:val="24"/>
          <w:szCs w:val="24"/>
        </w:rPr>
        <w:t xml:space="preserve">) </w:t>
      </w:r>
      <w:r w:rsidRPr="009B7256">
        <w:rPr>
          <w:rFonts w:ascii="Times New Roman" w:hAnsi="Times New Roman"/>
          <w:sz w:val="24"/>
          <w:szCs w:val="24"/>
        </w:rPr>
        <w:t xml:space="preserve">733-3333 or the </w:t>
      </w:r>
      <w:r w:rsidR="009157F8">
        <w:rPr>
          <w:rFonts w:ascii="Times New Roman" w:hAnsi="Times New Roman"/>
          <w:sz w:val="24"/>
          <w:szCs w:val="24"/>
        </w:rPr>
        <w:t>F</w:t>
      </w:r>
      <w:r w:rsidRPr="009B7256">
        <w:rPr>
          <w:rFonts w:ascii="Times New Roman" w:hAnsi="Times New Roman"/>
          <w:sz w:val="24"/>
          <w:szCs w:val="24"/>
        </w:rPr>
        <w:t xml:space="preserve">usion </w:t>
      </w:r>
      <w:r w:rsidR="009157F8">
        <w:rPr>
          <w:rFonts w:ascii="Times New Roman" w:hAnsi="Times New Roman"/>
          <w:sz w:val="24"/>
          <w:szCs w:val="24"/>
        </w:rPr>
        <w:t>C</w:t>
      </w:r>
      <w:r w:rsidRPr="009B7256">
        <w:rPr>
          <w:rFonts w:ascii="Times New Roman" w:hAnsi="Times New Roman"/>
          <w:sz w:val="24"/>
          <w:szCs w:val="24"/>
        </w:rPr>
        <w:t xml:space="preserve">enter at </w:t>
      </w:r>
      <w:r w:rsidR="003A4A1B">
        <w:rPr>
          <w:rFonts w:ascii="Times New Roman" w:hAnsi="Times New Roman"/>
          <w:sz w:val="24"/>
          <w:szCs w:val="24"/>
        </w:rPr>
        <w:t xml:space="preserve">(9) </w:t>
      </w:r>
      <w:r w:rsidRPr="009B7256">
        <w:rPr>
          <w:rFonts w:ascii="Times New Roman" w:hAnsi="Times New Roman"/>
          <w:sz w:val="24"/>
          <w:szCs w:val="24"/>
        </w:rPr>
        <w:t xml:space="preserve">1-888-624-7222. If it is urgent, dial </w:t>
      </w:r>
      <w:r w:rsidR="007951D3">
        <w:rPr>
          <w:rFonts w:ascii="Times New Roman" w:hAnsi="Times New Roman"/>
          <w:sz w:val="24"/>
          <w:szCs w:val="24"/>
        </w:rPr>
        <w:t>9-</w:t>
      </w:r>
      <w:r w:rsidRPr="009B7256">
        <w:rPr>
          <w:rFonts w:ascii="Times New Roman" w:hAnsi="Times New Roman"/>
          <w:sz w:val="24"/>
          <w:szCs w:val="24"/>
        </w:rPr>
        <w:t>911.</w:t>
      </w:r>
    </w:p>
    <w:p w14:paraId="00076EC2" w14:textId="77777777" w:rsidR="001C0729" w:rsidRPr="009A08A8" w:rsidRDefault="003162AC" w:rsidP="00297849">
      <w:pPr>
        <w:numPr>
          <w:ilvl w:val="0"/>
          <w:numId w:val="49"/>
        </w:numPr>
        <w:spacing w:before="100" w:beforeAutospacing="1" w:after="100" w:afterAutospacing="1"/>
        <w:jc w:val="left"/>
        <w:rPr>
          <w:rFonts w:ascii="Times New Roman" w:hAnsi="Times New Roman"/>
          <w:sz w:val="24"/>
          <w:szCs w:val="24"/>
        </w:rPr>
      </w:pPr>
      <w:r w:rsidRPr="009B7256">
        <w:rPr>
          <w:rFonts w:ascii="Times New Roman" w:hAnsi="Times New Roman"/>
          <w:sz w:val="24"/>
          <w:szCs w:val="24"/>
        </w:rPr>
        <w:t>Do not open doors for strangers in your secured building or hold doors open.</w:t>
      </w:r>
    </w:p>
    <w:p w14:paraId="3830C8B1" w14:textId="77777777" w:rsidR="001C0729" w:rsidRPr="009B7256" w:rsidRDefault="001C0729" w:rsidP="00297849">
      <w:pPr>
        <w:jc w:val="left"/>
        <w:rPr>
          <w:rFonts w:ascii="Times New Roman" w:hAnsi="Times New Roman"/>
          <w:b/>
        </w:rPr>
      </w:pPr>
      <w:r w:rsidRPr="009B7256">
        <w:rPr>
          <w:rFonts w:ascii="Times New Roman" w:hAnsi="Times New Roman"/>
          <w:b/>
        </w:rPr>
        <w:lastRenderedPageBreak/>
        <w:t>5.0</w:t>
      </w:r>
      <w:r w:rsidRPr="009B7256">
        <w:rPr>
          <w:rFonts w:ascii="Times New Roman" w:hAnsi="Times New Roman"/>
          <w:b/>
        </w:rPr>
        <w:tab/>
        <w:t>Event Termination</w:t>
      </w:r>
    </w:p>
    <w:p w14:paraId="428FFB54" w14:textId="77777777" w:rsidR="00D456FA" w:rsidRPr="009B7256" w:rsidRDefault="00342431" w:rsidP="00764028">
      <w:pPr>
        <w:numPr>
          <w:ilvl w:val="0"/>
          <w:numId w:val="21"/>
        </w:numPr>
        <w:jc w:val="left"/>
        <w:rPr>
          <w:rFonts w:ascii="Times New Roman" w:hAnsi="Times New Roman"/>
        </w:rPr>
      </w:pPr>
      <w:r w:rsidRPr="009B7256">
        <w:rPr>
          <w:rFonts w:ascii="Times New Roman" w:hAnsi="Times New Roman"/>
        </w:rPr>
        <w:t>The ERC in coordination with State Capital Police</w:t>
      </w:r>
      <w:r w:rsidR="00D456FA" w:rsidRPr="009B7256">
        <w:rPr>
          <w:rFonts w:ascii="Times New Roman" w:hAnsi="Times New Roman"/>
        </w:rPr>
        <w:t xml:space="preserve"> will provide instructions for re-entering the building</w:t>
      </w:r>
      <w:r w:rsidR="00952D80" w:rsidRPr="009B7256">
        <w:rPr>
          <w:rFonts w:ascii="Times New Roman" w:hAnsi="Times New Roman"/>
        </w:rPr>
        <w:t>, after consulting with Facility Management and Emergency Response Personnel</w:t>
      </w:r>
      <w:r w:rsidR="00D456FA" w:rsidRPr="009B7256">
        <w:rPr>
          <w:rFonts w:ascii="Times New Roman" w:hAnsi="Times New Roman"/>
        </w:rPr>
        <w:t>.</w:t>
      </w:r>
    </w:p>
    <w:p w14:paraId="28A9A281" w14:textId="77777777" w:rsidR="001C0729" w:rsidRPr="009B7256" w:rsidRDefault="00342431" w:rsidP="00764028">
      <w:pPr>
        <w:numPr>
          <w:ilvl w:val="0"/>
          <w:numId w:val="21"/>
        </w:numPr>
        <w:jc w:val="left"/>
        <w:rPr>
          <w:rFonts w:ascii="Times New Roman" w:hAnsi="Times New Roman"/>
        </w:rPr>
      </w:pPr>
      <w:r w:rsidRPr="009B7256">
        <w:rPr>
          <w:rFonts w:ascii="Times New Roman" w:hAnsi="Times New Roman"/>
        </w:rPr>
        <w:t>Facility Management</w:t>
      </w:r>
      <w:r w:rsidR="00952D80" w:rsidRPr="009B7256">
        <w:rPr>
          <w:rFonts w:ascii="Times New Roman" w:hAnsi="Times New Roman"/>
        </w:rPr>
        <w:t xml:space="preserve"> will reset all alarm systems after the AHJ (i.e. Law Enforcement, Fire, or HazMat) has determined the building is safe to re-occupy.</w:t>
      </w:r>
    </w:p>
    <w:p w14:paraId="0ECBF24D" w14:textId="77777777" w:rsidR="001C0729" w:rsidRPr="009B7256" w:rsidRDefault="001C0729" w:rsidP="00764028">
      <w:pPr>
        <w:numPr>
          <w:ilvl w:val="0"/>
          <w:numId w:val="19"/>
        </w:numPr>
        <w:jc w:val="left"/>
        <w:rPr>
          <w:rFonts w:ascii="Times New Roman" w:hAnsi="Times New Roman"/>
        </w:rPr>
      </w:pPr>
      <w:r w:rsidRPr="009B7256">
        <w:rPr>
          <w:rFonts w:ascii="Times New Roman" w:hAnsi="Times New Roman"/>
        </w:rPr>
        <w:t xml:space="preserve">Employees will be released to return to their work stations or </w:t>
      </w:r>
      <w:r w:rsidR="009157F8">
        <w:rPr>
          <w:rFonts w:ascii="Times New Roman" w:hAnsi="Times New Roman"/>
        </w:rPr>
        <w:t xml:space="preserve">be </w:t>
      </w:r>
      <w:r w:rsidRPr="009B7256">
        <w:rPr>
          <w:rFonts w:ascii="Times New Roman" w:hAnsi="Times New Roman"/>
        </w:rPr>
        <w:t xml:space="preserve">provided </w:t>
      </w:r>
      <w:r w:rsidR="009157F8">
        <w:rPr>
          <w:rFonts w:ascii="Times New Roman" w:hAnsi="Times New Roman"/>
        </w:rPr>
        <w:t xml:space="preserve">with </w:t>
      </w:r>
      <w:r w:rsidRPr="009B7256">
        <w:rPr>
          <w:rFonts w:ascii="Times New Roman" w:hAnsi="Times New Roman"/>
        </w:rPr>
        <w:t xml:space="preserve">further instructions by </w:t>
      </w:r>
      <w:r w:rsidR="009157F8">
        <w:rPr>
          <w:rFonts w:ascii="Times New Roman" w:hAnsi="Times New Roman"/>
        </w:rPr>
        <w:t>M</w:t>
      </w:r>
      <w:r w:rsidRPr="009B7256">
        <w:rPr>
          <w:rFonts w:ascii="Times New Roman" w:hAnsi="Times New Roman"/>
        </w:rPr>
        <w:t>anagement.</w:t>
      </w:r>
    </w:p>
    <w:p w14:paraId="411B39BB" w14:textId="77777777" w:rsidR="001C0729" w:rsidRPr="009B7256" w:rsidRDefault="001C0729" w:rsidP="00764028">
      <w:pPr>
        <w:numPr>
          <w:ilvl w:val="0"/>
          <w:numId w:val="19"/>
        </w:numPr>
        <w:jc w:val="left"/>
        <w:rPr>
          <w:rFonts w:ascii="Times New Roman" w:hAnsi="Times New Roman"/>
        </w:rPr>
      </w:pPr>
      <w:r w:rsidRPr="009B7256">
        <w:rPr>
          <w:rFonts w:ascii="Times New Roman" w:hAnsi="Times New Roman"/>
        </w:rPr>
        <w:t>Employees must show their State ID badge to door guards</w:t>
      </w:r>
      <w:r w:rsidR="009157F8">
        <w:rPr>
          <w:rFonts w:ascii="Times New Roman" w:hAnsi="Times New Roman"/>
        </w:rPr>
        <w:t>/</w:t>
      </w:r>
      <w:r w:rsidRPr="009B7256">
        <w:rPr>
          <w:rFonts w:ascii="Times New Roman" w:hAnsi="Times New Roman"/>
        </w:rPr>
        <w:t>State Capital Police when re-entering the facility. Employees who do not have their State ID badge are required to report to the front entrance and await an escort from their departmental representative.  Visitors must be escorted by their host.</w:t>
      </w:r>
    </w:p>
    <w:p w14:paraId="4C8298E5" w14:textId="77777777" w:rsidR="001C0729" w:rsidRPr="009B7256" w:rsidRDefault="001C0729" w:rsidP="00764028">
      <w:pPr>
        <w:numPr>
          <w:ilvl w:val="0"/>
          <w:numId w:val="19"/>
        </w:numPr>
        <w:jc w:val="left"/>
        <w:rPr>
          <w:rFonts w:ascii="Times New Roman" w:hAnsi="Times New Roman"/>
        </w:rPr>
      </w:pPr>
      <w:r w:rsidRPr="009B7256">
        <w:rPr>
          <w:rFonts w:ascii="Times New Roman" w:hAnsi="Times New Roman"/>
        </w:rPr>
        <w:t xml:space="preserve">The Emergency Response Coordinator, Safety </w:t>
      </w:r>
      <w:r w:rsidR="009157F8">
        <w:rPr>
          <w:rFonts w:ascii="Times New Roman" w:hAnsi="Times New Roman"/>
        </w:rPr>
        <w:t>p</w:t>
      </w:r>
      <w:r w:rsidRPr="009B7256">
        <w:rPr>
          <w:rFonts w:ascii="Times New Roman" w:hAnsi="Times New Roman"/>
        </w:rPr>
        <w:t xml:space="preserve">ersonnel, FMs, and other identified personnel will meet in the dining </w:t>
      </w:r>
      <w:r w:rsidRPr="0004439D">
        <w:rPr>
          <w:rFonts w:ascii="Times New Roman" w:hAnsi="Times New Roman"/>
        </w:rPr>
        <w:t xml:space="preserve">room </w:t>
      </w:r>
      <w:r w:rsidR="00DE3403" w:rsidRPr="0004439D">
        <w:rPr>
          <w:rFonts w:ascii="Times New Roman" w:hAnsi="Times New Roman"/>
        </w:rPr>
        <w:t>(</w:t>
      </w:r>
      <w:r w:rsidR="00F63B8D" w:rsidRPr="0004439D">
        <w:rPr>
          <w:rFonts w:ascii="Times New Roman" w:hAnsi="Times New Roman"/>
        </w:rPr>
        <w:t>ground</w:t>
      </w:r>
      <w:r w:rsidR="00DE3403" w:rsidRPr="0004439D">
        <w:rPr>
          <w:rFonts w:ascii="Times New Roman" w:hAnsi="Times New Roman"/>
        </w:rPr>
        <w:t xml:space="preserve"> floor) </w:t>
      </w:r>
      <w:r w:rsidRPr="009B7256">
        <w:rPr>
          <w:rFonts w:ascii="Times New Roman" w:hAnsi="Times New Roman"/>
        </w:rPr>
        <w:t>or alternate location for an “After Action Report” of the event.</w:t>
      </w:r>
    </w:p>
    <w:p w14:paraId="49305A7D" w14:textId="77777777" w:rsidR="001C0729" w:rsidRPr="009B7256" w:rsidRDefault="001C0729" w:rsidP="00297849">
      <w:pPr>
        <w:ind w:left="1440"/>
        <w:jc w:val="left"/>
        <w:rPr>
          <w:rFonts w:ascii="Times New Roman" w:hAnsi="Times New Roman"/>
        </w:rPr>
      </w:pPr>
    </w:p>
    <w:p w14:paraId="5F0C4A52" w14:textId="77777777" w:rsidR="001C0729" w:rsidRPr="009B7256" w:rsidRDefault="001C0729" w:rsidP="00297849">
      <w:pPr>
        <w:jc w:val="left"/>
        <w:rPr>
          <w:rFonts w:ascii="Times New Roman" w:hAnsi="Times New Roman"/>
          <w:b/>
        </w:rPr>
      </w:pPr>
      <w:r w:rsidRPr="009B7256">
        <w:rPr>
          <w:rFonts w:ascii="Times New Roman" w:hAnsi="Times New Roman"/>
          <w:b/>
        </w:rPr>
        <w:t>6.0</w:t>
      </w:r>
      <w:r w:rsidRPr="009B7256">
        <w:rPr>
          <w:rFonts w:ascii="Times New Roman" w:hAnsi="Times New Roman"/>
          <w:b/>
        </w:rPr>
        <w:tab/>
        <w:t>Continuity of Operations</w:t>
      </w:r>
    </w:p>
    <w:p w14:paraId="758C0E9E" w14:textId="77777777" w:rsidR="001C0729" w:rsidRPr="009B7256" w:rsidRDefault="001C0729" w:rsidP="00297849">
      <w:pPr>
        <w:ind w:left="720"/>
        <w:jc w:val="left"/>
        <w:rPr>
          <w:rFonts w:ascii="Times New Roman" w:hAnsi="Times New Roman"/>
          <w:b/>
        </w:rPr>
      </w:pPr>
      <w:r w:rsidRPr="009B7256">
        <w:rPr>
          <w:rFonts w:ascii="Times New Roman" w:eastAsia="Calibri" w:hAnsi="Times New Roman"/>
          <w:color w:val="000000"/>
        </w:rPr>
        <w:t>In the event there is an emergency that results in the workplace being closed, follow the steps</w:t>
      </w:r>
      <w:r w:rsidR="009157F8">
        <w:rPr>
          <w:rFonts w:ascii="Times New Roman" w:eastAsia="Calibri" w:hAnsi="Times New Roman"/>
          <w:color w:val="000000"/>
        </w:rPr>
        <w:t xml:space="preserve"> below</w:t>
      </w:r>
      <w:r w:rsidRPr="009B7256">
        <w:rPr>
          <w:rFonts w:ascii="Times New Roman" w:eastAsia="Calibri" w:hAnsi="Times New Roman"/>
          <w:color w:val="000000"/>
        </w:rPr>
        <w:t xml:space="preserve"> to maintain “Continuity of Operations” within your </w:t>
      </w:r>
      <w:r w:rsidR="00652F91">
        <w:rPr>
          <w:rFonts w:ascii="Times New Roman" w:eastAsia="Calibri" w:hAnsi="Times New Roman"/>
          <w:color w:val="000000"/>
        </w:rPr>
        <w:t>Agency/D</w:t>
      </w:r>
      <w:r w:rsidRPr="009B7256">
        <w:rPr>
          <w:rFonts w:ascii="Times New Roman" w:eastAsia="Calibri" w:hAnsi="Times New Roman"/>
          <w:color w:val="000000"/>
        </w:rPr>
        <w:t>ivision.</w:t>
      </w:r>
    </w:p>
    <w:p w14:paraId="1919B3A5" w14:textId="77777777" w:rsidR="001C0729" w:rsidRPr="009B7256" w:rsidRDefault="001C0729" w:rsidP="00297849">
      <w:pPr>
        <w:jc w:val="left"/>
        <w:rPr>
          <w:rFonts w:ascii="Times New Roman" w:hAnsi="Times New Roman"/>
          <w:b/>
        </w:rPr>
      </w:pPr>
    </w:p>
    <w:p w14:paraId="0A0D7851" w14:textId="77777777" w:rsidR="001C0729" w:rsidRPr="009B7256" w:rsidRDefault="001C0729" w:rsidP="00764028">
      <w:pPr>
        <w:numPr>
          <w:ilvl w:val="0"/>
          <w:numId w:val="20"/>
        </w:numPr>
        <w:jc w:val="left"/>
        <w:rPr>
          <w:rFonts w:ascii="Times New Roman" w:hAnsi="Times New Roman"/>
        </w:rPr>
      </w:pPr>
      <w:r w:rsidRPr="009B7256">
        <w:rPr>
          <w:rFonts w:ascii="Times New Roman" w:hAnsi="Times New Roman"/>
        </w:rPr>
        <w:t xml:space="preserve">Keep all contact information current and on file as directed within your </w:t>
      </w:r>
      <w:r w:rsidR="00652F91">
        <w:rPr>
          <w:rFonts w:ascii="Times New Roman" w:hAnsi="Times New Roman"/>
        </w:rPr>
        <w:t>Agency/D</w:t>
      </w:r>
      <w:r w:rsidRPr="009B7256">
        <w:rPr>
          <w:rFonts w:ascii="Times New Roman" w:hAnsi="Times New Roman"/>
        </w:rPr>
        <w:t>ivision.</w:t>
      </w:r>
    </w:p>
    <w:p w14:paraId="41CD77D1" w14:textId="77777777" w:rsidR="001C0729" w:rsidRPr="009B7256" w:rsidRDefault="001C0729" w:rsidP="00764028">
      <w:pPr>
        <w:numPr>
          <w:ilvl w:val="0"/>
          <w:numId w:val="20"/>
        </w:numPr>
        <w:jc w:val="left"/>
        <w:rPr>
          <w:rFonts w:ascii="Times New Roman" w:hAnsi="Times New Roman"/>
        </w:rPr>
      </w:pPr>
      <w:r w:rsidRPr="009B7256">
        <w:rPr>
          <w:rFonts w:ascii="Times New Roman" w:hAnsi="Times New Roman"/>
        </w:rPr>
        <w:t>Keep all contact information current within Beacon</w:t>
      </w:r>
      <w:r w:rsidR="009157F8">
        <w:rPr>
          <w:rFonts w:ascii="Times New Roman" w:hAnsi="Times New Roman"/>
        </w:rPr>
        <w:t>.</w:t>
      </w:r>
    </w:p>
    <w:p w14:paraId="027A7634" w14:textId="77777777" w:rsidR="00CF469F" w:rsidRDefault="001C0729" w:rsidP="00764028">
      <w:pPr>
        <w:numPr>
          <w:ilvl w:val="0"/>
          <w:numId w:val="20"/>
        </w:numPr>
        <w:jc w:val="left"/>
        <w:rPr>
          <w:rFonts w:ascii="Times New Roman" w:hAnsi="Times New Roman"/>
        </w:rPr>
      </w:pPr>
      <w:r w:rsidRPr="009B7256">
        <w:rPr>
          <w:rFonts w:ascii="Times New Roman" w:hAnsi="Times New Roman"/>
        </w:rPr>
        <w:t>Your supervisor or their designee will notify</w:t>
      </w:r>
      <w:r w:rsidR="00CF469F">
        <w:rPr>
          <w:rFonts w:ascii="Times New Roman" w:hAnsi="Times New Roman"/>
        </w:rPr>
        <w:t xml:space="preserve"> you if the “COOP’ is activate</w:t>
      </w:r>
      <w:r w:rsidR="009157F8">
        <w:rPr>
          <w:rFonts w:ascii="Times New Roman" w:hAnsi="Times New Roman"/>
        </w:rPr>
        <w:t>d.</w:t>
      </w:r>
    </w:p>
    <w:p w14:paraId="2F15643C" w14:textId="77777777" w:rsidR="001C0729" w:rsidRDefault="001C0729" w:rsidP="00764028">
      <w:pPr>
        <w:numPr>
          <w:ilvl w:val="0"/>
          <w:numId w:val="20"/>
        </w:numPr>
        <w:jc w:val="left"/>
        <w:rPr>
          <w:rFonts w:ascii="Times New Roman" w:hAnsi="Times New Roman"/>
        </w:rPr>
      </w:pPr>
      <w:r w:rsidRPr="00CF469F">
        <w:rPr>
          <w:rFonts w:ascii="Times New Roman" w:hAnsi="Times New Roman"/>
        </w:rPr>
        <w:t>The employee “Emergency Call-in Line” will provide up-to-date- information during “C</w:t>
      </w:r>
      <w:r w:rsidR="006B45AF">
        <w:rPr>
          <w:rFonts w:ascii="Times New Roman" w:hAnsi="Times New Roman"/>
        </w:rPr>
        <w:t>OOP</w:t>
      </w:r>
      <w:r w:rsidRPr="00CF469F">
        <w:rPr>
          <w:rFonts w:ascii="Times New Roman" w:hAnsi="Times New Roman"/>
        </w:rPr>
        <w:t>” activation or other events.</w:t>
      </w:r>
    </w:p>
    <w:p w14:paraId="62B3263E" w14:textId="77777777" w:rsidR="008E54D4" w:rsidRDefault="008E54D4" w:rsidP="008E54D4">
      <w:pPr>
        <w:jc w:val="left"/>
        <w:rPr>
          <w:rFonts w:ascii="Times New Roman" w:hAnsi="Times New Roman"/>
        </w:rPr>
      </w:pPr>
    </w:p>
    <w:p w14:paraId="0DCEFE34" w14:textId="77777777" w:rsidR="007D76F8" w:rsidRDefault="007D76F8" w:rsidP="008E54D4">
      <w:pPr>
        <w:jc w:val="left"/>
        <w:rPr>
          <w:rFonts w:ascii="Times New Roman" w:hAnsi="Times New Roman"/>
        </w:rPr>
      </w:pPr>
    </w:p>
    <w:p w14:paraId="58FAD706" w14:textId="77777777" w:rsidR="007D76F8" w:rsidRDefault="007D76F8" w:rsidP="008E54D4">
      <w:pPr>
        <w:jc w:val="left"/>
        <w:rPr>
          <w:rFonts w:ascii="Times New Roman" w:hAnsi="Times New Roman"/>
        </w:rPr>
      </w:pPr>
    </w:p>
    <w:p w14:paraId="2A17DB9F" w14:textId="77777777" w:rsidR="007D76F8" w:rsidRDefault="007D76F8" w:rsidP="008E54D4">
      <w:pPr>
        <w:jc w:val="left"/>
        <w:rPr>
          <w:rFonts w:ascii="Times New Roman" w:hAnsi="Times New Roman"/>
        </w:rPr>
      </w:pPr>
    </w:p>
    <w:p w14:paraId="70511F73" w14:textId="77777777" w:rsidR="007D76F8" w:rsidRDefault="007D76F8" w:rsidP="008E54D4">
      <w:pPr>
        <w:jc w:val="left"/>
        <w:rPr>
          <w:rFonts w:ascii="Times New Roman" w:hAnsi="Times New Roman"/>
        </w:rPr>
      </w:pPr>
    </w:p>
    <w:p w14:paraId="733083EC" w14:textId="77777777" w:rsidR="00AB4905" w:rsidRDefault="00AB4905" w:rsidP="008E54D4">
      <w:pPr>
        <w:jc w:val="left"/>
        <w:rPr>
          <w:rFonts w:ascii="Times New Roman" w:hAnsi="Times New Roman"/>
        </w:rPr>
      </w:pPr>
    </w:p>
    <w:p w14:paraId="2741EC66" w14:textId="77777777" w:rsidR="00AB4905" w:rsidRDefault="00AB4905" w:rsidP="008E54D4">
      <w:pPr>
        <w:jc w:val="left"/>
        <w:rPr>
          <w:rFonts w:ascii="Times New Roman" w:hAnsi="Times New Roman"/>
        </w:rPr>
      </w:pPr>
    </w:p>
    <w:p w14:paraId="2716BBAE" w14:textId="77777777" w:rsidR="00AB4905" w:rsidRDefault="00AB4905" w:rsidP="008E54D4">
      <w:pPr>
        <w:jc w:val="left"/>
        <w:rPr>
          <w:rFonts w:ascii="Times New Roman" w:hAnsi="Times New Roman"/>
        </w:rPr>
      </w:pPr>
    </w:p>
    <w:p w14:paraId="2E2AC5A6" w14:textId="77777777" w:rsidR="00033F25" w:rsidRDefault="00033F25" w:rsidP="008E54D4">
      <w:pPr>
        <w:jc w:val="left"/>
        <w:rPr>
          <w:rFonts w:ascii="Times New Roman" w:hAnsi="Times New Roman"/>
        </w:rPr>
      </w:pPr>
    </w:p>
    <w:p w14:paraId="39ED3710" w14:textId="77777777" w:rsidR="00033F25" w:rsidRDefault="00033F25" w:rsidP="008E54D4">
      <w:pPr>
        <w:jc w:val="left"/>
        <w:rPr>
          <w:rFonts w:ascii="Times New Roman" w:hAnsi="Times New Roman"/>
        </w:rPr>
      </w:pPr>
    </w:p>
    <w:p w14:paraId="5C663EC5" w14:textId="77777777" w:rsidR="00033F25" w:rsidRDefault="00033F25" w:rsidP="008E54D4">
      <w:pPr>
        <w:jc w:val="left"/>
        <w:rPr>
          <w:rFonts w:ascii="Times New Roman" w:hAnsi="Times New Roman"/>
        </w:rPr>
      </w:pPr>
    </w:p>
    <w:p w14:paraId="5983033A" w14:textId="77777777" w:rsidR="00033F25" w:rsidRDefault="00033F25" w:rsidP="008E54D4">
      <w:pPr>
        <w:jc w:val="left"/>
        <w:rPr>
          <w:rFonts w:ascii="Times New Roman" w:hAnsi="Times New Roman"/>
        </w:rPr>
      </w:pPr>
    </w:p>
    <w:p w14:paraId="121FA4FC" w14:textId="77777777" w:rsidR="00033F25" w:rsidRDefault="00033F25" w:rsidP="008E54D4">
      <w:pPr>
        <w:jc w:val="left"/>
        <w:rPr>
          <w:rFonts w:ascii="Times New Roman" w:hAnsi="Times New Roman"/>
        </w:rPr>
      </w:pPr>
    </w:p>
    <w:p w14:paraId="63091403" w14:textId="77777777" w:rsidR="00033F25" w:rsidRDefault="00033F25" w:rsidP="008E54D4">
      <w:pPr>
        <w:jc w:val="left"/>
        <w:rPr>
          <w:rFonts w:ascii="Times New Roman" w:hAnsi="Times New Roman"/>
        </w:rPr>
      </w:pPr>
    </w:p>
    <w:p w14:paraId="6E51A754" w14:textId="77777777" w:rsidR="00033F25" w:rsidRDefault="00033F25" w:rsidP="008E54D4">
      <w:pPr>
        <w:jc w:val="left"/>
        <w:rPr>
          <w:rFonts w:ascii="Times New Roman" w:hAnsi="Times New Roman"/>
        </w:rPr>
      </w:pPr>
    </w:p>
    <w:p w14:paraId="4D8D4577" w14:textId="77777777" w:rsidR="00033F25" w:rsidRDefault="00033F25" w:rsidP="008E54D4">
      <w:pPr>
        <w:jc w:val="left"/>
        <w:rPr>
          <w:rFonts w:ascii="Times New Roman" w:hAnsi="Times New Roman"/>
        </w:rPr>
      </w:pPr>
    </w:p>
    <w:p w14:paraId="3FAEBB20" w14:textId="77777777" w:rsidR="00AB4905" w:rsidRDefault="00AB4905" w:rsidP="008E54D4">
      <w:pPr>
        <w:jc w:val="left"/>
        <w:rPr>
          <w:rFonts w:ascii="Times New Roman" w:hAnsi="Times New Roman"/>
        </w:rPr>
      </w:pPr>
    </w:p>
    <w:p w14:paraId="2D4D8CBF" w14:textId="77777777" w:rsidR="00AB4905" w:rsidRDefault="00AB4905" w:rsidP="008E54D4">
      <w:pPr>
        <w:jc w:val="left"/>
        <w:rPr>
          <w:rFonts w:ascii="Times New Roman" w:hAnsi="Times New Roman"/>
        </w:rPr>
      </w:pPr>
    </w:p>
    <w:p w14:paraId="131D583A" w14:textId="77777777" w:rsidR="00AB4905" w:rsidRDefault="00AB4905" w:rsidP="008E54D4">
      <w:pPr>
        <w:jc w:val="left"/>
        <w:rPr>
          <w:rFonts w:ascii="Times New Roman" w:hAnsi="Times New Roman"/>
        </w:rPr>
      </w:pPr>
    </w:p>
    <w:p w14:paraId="67CE5E91" w14:textId="77777777" w:rsidR="00AB4905" w:rsidRDefault="00AB4905" w:rsidP="008E54D4">
      <w:pPr>
        <w:jc w:val="left"/>
        <w:rPr>
          <w:rFonts w:ascii="Times New Roman" w:hAnsi="Times New Roman"/>
        </w:rPr>
      </w:pPr>
    </w:p>
    <w:p w14:paraId="730ED509" w14:textId="77777777" w:rsidR="00AB4905" w:rsidRDefault="00AB4905" w:rsidP="008E54D4">
      <w:pPr>
        <w:jc w:val="left"/>
        <w:rPr>
          <w:rFonts w:ascii="Times New Roman" w:hAnsi="Times New Roman"/>
        </w:rPr>
      </w:pPr>
    </w:p>
    <w:p w14:paraId="1B0FBDD9" w14:textId="77777777" w:rsidR="00AB4905" w:rsidRDefault="00AB4905" w:rsidP="008E54D4">
      <w:pPr>
        <w:jc w:val="left"/>
        <w:rPr>
          <w:rFonts w:ascii="Times New Roman" w:hAnsi="Times New Roman"/>
        </w:rPr>
      </w:pPr>
    </w:p>
    <w:p w14:paraId="45F2DFCF" w14:textId="77777777" w:rsidR="00AB4905" w:rsidRDefault="00AB4905" w:rsidP="008E54D4">
      <w:pPr>
        <w:jc w:val="left"/>
        <w:rPr>
          <w:rFonts w:ascii="Times New Roman" w:hAnsi="Times New Roman"/>
        </w:rPr>
      </w:pPr>
    </w:p>
    <w:p w14:paraId="1180E7F6" w14:textId="77777777" w:rsidR="0034096E" w:rsidRDefault="006004D4" w:rsidP="0004606D">
      <w:pPr>
        <w:spacing w:line="240" w:lineRule="auto"/>
        <w:jc w:val="center"/>
        <w:rPr>
          <w:rFonts w:ascii="Times New Roman" w:hAnsi="Times New Roman"/>
          <w:b/>
        </w:rPr>
      </w:pPr>
      <w:r w:rsidRPr="00A075E1">
        <w:rPr>
          <w:rFonts w:ascii="Times New Roman" w:hAnsi="Times New Roman"/>
          <w:b/>
        </w:rPr>
        <w:t>A</w:t>
      </w:r>
      <w:r w:rsidR="00A075E1">
        <w:rPr>
          <w:rFonts w:ascii="Times New Roman" w:hAnsi="Times New Roman"/>
          <w:b/>
        </w:rPr>
        <w:t>ppendix</w:t>
      </w:r>
      <w:r w:rsidR="0034096E" w:rsidRPr="00A075E1">
        <w:rPr>
          <w:rFonts w:ascii="Times New Roman" w:hAnsi="Times New Roman"/>
          <w:b/>
        </w:rPr>
        <w:t xml:space="preserve"> A:  </w:t>
      </w:r>
      <w:r w:rsidR="00B31174" w:rsidRPr="00A075E1">
        <w:rPr>
          <w:rFonts w:ascii="Times New Roman" w:hAnsi="Times New Roman"/>
          <w:b/>
        </w:rPr>
        <w:t>Assembly Areas</w:t>
      </w:r>
      <w:r w:rsidR="00730A50" w:rsidRPr="00A075E1">
        <w:rPr>
          <w:rFonts w:ascii="Times New Roman" w:hAnsi="Times New Roman"/>
          <w:b/>
        </w:rPr>
        <w:t xml:space="preserve"> (Primary)</w:t>
      </w:r>
    </w:p>
    <w:p w14:paraId="194F8117" w14:textId="77777777" w:rsidR="00033F25" w:rsidRDefault="00033F25" w:rsidP="0004606D">
      <w:pPr>
        <w:spacing w:line="240" w:lineRule="auto"/>
        <w:jc w:val="center"/>
        <w:rPr>
          <w:rFonts w:ascii="Times New Roman" w:hAnsi="Times New Roman"/>
          <w:b/>
        </w:rPr>
      </w:pPr>
    </w:p>
    <w:p w14:paraId="1A181617" w14:textId="77777777" w:rsidR="00033F25" w:rsidRDefault="00033F25" w:rsidP="0004606D">
      <w:pPr>
        <w:spacing w:line="240" w:lineRule="auto"/>
        <w:jc w:val="center"/>
        <w:rPr>
          <w:rFonts w:ascii="Times New Roman" w:hAnsi="Times New Roman"/>
          <w:b/>
        </w:rPr>
      </w:pPr>
    </w:p>
    <w:p w14:paraId="291435D1" w14:textId="77777777" w:rsidR="00033F25" w:rsidRPr="00033F25" w:rsidRDefault="00033F25" w:rsidP="0004606D">
      <w:pPr>
        <w:spacing w:line="240" w:lineRule="auto"/>
        <w:jc w:val="center"/>
        <w:rPr>
          <w:rFonts w:ascii="Times New Roman" w:hAnsi="Times New Roman"/>
          <w:b/>
          <w:i/>
          <w:noProof/>
        </w:rPr>
      </w:pPr>
      <w:r w:rsidRPr="00033F25">
        <w:rPr>
          <w:rFonts w:ascii="Times New Roman" w:hAnsi="Times New Roman"/>
          <w:b/>
          <w:i/>
          <w:noProof/>
        </w:rPr>
        <w:t>[Insert Drawing</w:t>
      </w:r>
      <w:r>
        <w:rPr>
          <w:rFonts w:ascii="Times New Roman" w:hAnsi="Times New Roman"/>
          <w:b/>
          <w:i/>
          <w:noProof/>
        </w:rPr>
        <w:t>s</w:t>
      </w:r>
      <w:r w:rsidRPr="00033F25">
        <w:rPr>
          <w:rFonts w:ascii="Times New Roman" w:hAnsi="Times New Roman"/>
          <w:b/>
          <w:i/>
          <w:noProof/>
        </w:rPr>
        <w:t xml:space="preserve"> of Assembly Areas for Facil</w:t>
      </w:r>
      <w:r>
        <w:rPr>
          <w:rFonts w:ascii="Times New Roman" w:hAnsi="Times New Roman"/>
          <w:b/>
          <w:i/>
          <w:noProof/>
        </w:rPr>
        <w:t>i</w:t>
      </w:r>
      <w:r w:rsidRPr="00033F25">
        <w:rPr>
          <w:rFonts w:ascii="Times New Roman" w:hAnsi="Times New Roman"/>
          <w:b/>
          <w:i/>
          <w:noProof/>
        </w:rPr>
        <w:t>ty]</w:t>
      </w:r>
    </w:p>
    <w:p w14:paraId="07615504" w14:textId="77777777" w:rsidR="00033F25" w:rsidRPr="00A075E1" w:rsidRDefault="00033F25" w:rsidP="00033F25">
      <w:pPr>
        <w:spacing w:line="240" w:lineRule="auto"/>
        <w:rPr>
          <w:rFonts w:ascii="Times New Roman" w:hAnsi="Times New Roman"/>
          <w:b/>
        </w:rPr>
      </w:pPr>
      <w:r>
        <w:rPr>
          <w:rFonts w:ascii="Times New Roman" w:hAnsi="Times New Roman"/>
          <w:b/>
          <w:noProof/>
        </w:rPr>
        <w:t xml:space="preserve"> </w:t>
      </w:r>
    </w:p>
    <w:p w14:paraId="3C0735DF" w14:textId="77777777" w:rsidR="00717E9F" w:rsidRDefault="00717E9F" w:rsidP="00C04281">
      <w:pPr>
        <w:pStyle w:val="BodyTextIndent"/>
        <w:ind w:left="0"/>
        <w:jc w:val="left"/>
        <w:rPr>
          <w:rFonts w:ascii="Times New Roman" w:hAnsi="Times New Roman" w:cs="Times New Roman"/>
          <w:b/>
          <w:noProof/>
        </w:rPr>
      </w:pPr>
    </w:p>
    <w:p w14:paraId="7BAA876C" w14:textId="77777777" w:rsidR="00297849" w:rsidRDefault="00297849" w:rsidP="00C04281">
      <w:pPr>
        <w:pStyle w:val="BodyTextIndent"/>
        <w:ind w:left="0"/>
        <w:jc w:val="left"/>
        <w:rPr>
          <w:rFonts w:ascii="Times New Roman" w:hAnsi="Times New Roman" w:cs="Times New Roman"/>
          <w:b/>
          <w:noProof/>
        </w:rPr>
      </w:pPr>
    </w:p>
    <w:p w14:paraId="581A2B26" w14:textId="77777777" w:rsidR="00297849" w:rsidRDefault="00BD633F" w:rsidP="00C04281">
      <w:pPr>
        <w:pStyle w:val="BodyTextIndent"/>
        <w:ind w:left="0"/>
        <w:jc w:val="left"/>
        <w:rPr>
          <w:rFonts w:ascii="Times New Roman" w:hAnsi="Times New Roman" w:cs="Times New Roman"/>
          <w:b/>
          <w:noProof/>
        </w:rPr>
      </w:pPr>
      <w:r w:rsidRPr="00BD633F">
        <w:rPr>
          <w:rFonts w:ascii="Times New Roman" w:hAnsi="Times New Roman" w:cs="Times New Roman"/>
          <w:b/>
          <w:noProof/>
        </w:rPr>
        <mc:AlternateContent>
          <mc:Choice Requires="wps">
            <w:drawing>
              <wp:anchor distT="45720" distB="45720" distL="114300" distR="114300" simplePos="0" relativeHeight="251659264" behindDoc="0" locked="0" layoutInCell="1" allowOverlap="1" wp14:anchorId="23EC272B" wp14:editId="35A75292">
                <wp:simplePos x="0" y="0"/>
                <wp:positionH relativeFrom="column">
                  <wp:align>center</wp:align>
                </wp:positionH>
                <wp:positionV relativeFrom="paragraph">
                  <wp:posOffset>182880</wp:posOffset>
                </wp:positionV>
                <wp:extent cx="2360930"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B478419" w14:textId="77777777" w:rsidR="00912B3E" w:rsidRDefault="00912B3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3EC272B" id="_x0000_t202" coordsize="21600,21600" o:spt="202" path="m,l,21600r21600,l21600,xe">
                <v:stroke joinstyle="miter"/>
                <v:path gradientshapeok="t" o:connecttype="rect"/>
              </v:shapetype>
              <v:shape id="Text Box 2" o:spid="_x0000_s1026" type="#_x0000_t202" style="position:absolute;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" stroked="f">
                <v:textbox style="mso-fit-shape-to-text:t">
                  <w:txbxContent>
                    <w:p w14:paraId="2B478419" w14:textId="77777777" w:rsidR="00912B3E" w:rsidRDefault="00912B3E"/>
                  </w:txbxContent>
                </v:textbox>
                <w10:wrap type="square"/>
              </v:shape>
            </w:pict>
          </mc:Fallback>
        </mc:AlternateContent>
      </w:r>
      <w:r w:rsidR="00033F25">
        <w:rPr>
          <w:rFonts w:ascii="Times New Roman" w:hAnsi="Times New Roman" w:cs="Times New Roman"/>
          <w:b/>
          <w:noProof/>
        </w:rPr>
        <w:t xml:space="preserve"> </w:t>
      </w:r>
    </w:p>
    <w:p w14:paraId="7EF646D0" w14:textId="77777777" w:rsidR="00297849" w:rsidRDefault="00297849" w:rsidP="00C04281">
      <w:pPr>
        <w:pStyle w:val="BodyTextIndent"/>
        <w:ind w:left="0"/>
        <w:jc w:val="left"/>
        <w:rPr>
          <w:rFonts w:ascii="Times New Roman" w:hAnsi="Times New Roman" w:cs="Times New Roman"/>
          <w:b/>
          <w:noProof/>
        </w:rPr>
      </w:pPr>
    </w:p>
    <w:p w14:paraId="49079CFD" w14:textId="77777777" w:rsidR="00297849" w:rsidRDefault="00297849" w:rsidP="00C04281">
      <w:pPr>
        <w:pStyle w:val="BodyTextIndent"/>
        <w:ind w:left="0"/>
        <w:jc w:val="left"/>
        <w:rPr>
          <w:rFonts w:ascii="Times New Roman" w:hAnsi="Times New Roman" w:cs="Times New Roman"/>
          <w:b/>
          <w:noProof/>
        </w:rPr>
      </w:pPr>
    </w:p>
    <w:p w14:paraId="441E6077" w14:textId="77777777" w:rsidR="00717E9F" w:rsidRPr="009B7256" w:rsidRDefault="00717E9F" w:rsidP="005B5942">
      <w:pPr>
        <w:pStyle w:val="BodyTextIndent"/>
        <w:ind w:left="0"/>
        <w:jc w:val="left"/>
        <w:rPr>
          <w:rFonts w:ascii="Times New Roman" w:hAnsi="Times New Roman" w:cs="Times New Roman"/>
          <w:b/>
        </w:rPr>
      </w:pPr>
    </w:p>
    <w:p w14:paraId="5C6784CE" w14:textId="77777777" w:rsidR="007A5816" w:rsidRPr="009B7256" w:rsidRDefault="007A5816" w:rsidP="00DA669A">
      <w:pPr>
        <w:jc w:val="center"/>
        <w:rPr>
          <w:rFonts w:ascii="Times New Roman" w:hAnsi="Times New Roman"/>
          <w:b/>
        </w:rPr>
        <w:sectPr w:rsidR="007A5816" w:rsidRPr="009B7256" w:rsidSect="0027546C">
          <w:headerReference w:type="default" r:id="rId9"/>
          <w:footerReference w:type="default" r:id="rId10"/>
          <w:pgSz w:w="12240" w:h="15840" w:code="1"/>
          <w:pgMar w:top="720" w:right="1080" w:bottom="1440" w:left="1080" w:header="576" w:footer="0" w:gutter="0"/>
          <w:cols w:space="720"/>
          <w:vAlign w:val="center"/>
          <w:docGrid w:linePitch="299"/>
        </w:sectPr>
      </w:pPr>
    </w:p>
    <w:p w14:paraId="0A5EA8EF" w14:textId="77777777" w:rsidR="00B31174" w:rsidRPr="009B7256" w:rsidRDefault="00B31174" w:rsidP="00DA669A">
      <w:pPr>
        <w:jc w:val="center"/>
        <w:rPr>
          <w:rFonts w:ascii="Times New Roman" w:hAnsi="Times New Roman"/>
          <w:b/>
        </w:rPr>
      </w:pPr>
      <w:r w:rsidRPr="009B7256">
        <w:rPr>
          <w:rFonts w:ascii="Times New Roman" w:hAnsi="Times New Roman"/>
          <w:b/>
        </w:rPr>
        <w:lastRenderedPageBreak/>
        <w:t>Appendix B: Emergency Evacuation Maps</w:t>
      </w:r>
    </w:p>
    <w:p w14:paraId="6C8380FC" w14:textId="77777777" w:rsidR="00B31174" w:rsidRDefault="00B31174" w:rsidP="001C0729">
      <w:pPr>
        <w:jc w:val="center"/>
        <w:rPr>
          <w:rFonts w:ascii="Times New Roman" w:hAnsi="Times New Roman"/>
          <w:b/>
        </w:rPr>
      </w:pPr>
    </w:p>
    <w:p w14:paraId="0BF82B2D" w14:textId="77777777" w:rsidR="00033F25" w:rsidRPr="00033F25" w:rsidRDefault="00033F25" w:rsidP="00033F25">
      <w:pPr>
        <w:spacing w:line="240" w:lineRule="auto"/>
        <w:jc w:val="center"/>
        <w:rPr>
          <w:rFonts w:ascii="Times New Roman" w:hAnsi="Times New Roman"/>
          <w:b/>
          <w:i/>
          <w:noProof/>
        </w:rPr>
      </w:pPr>
      <w:r>
        <w:rPr>
          <w:rFonts w:ascii="Times New Roman" w:hAnsi="Times New Roman"/>
          <w:b/>
          <w:i/>
          <w:noProof/>
        </w:rPr>
        <w:t>[Insert Maps</w:t>
      </w:r>
      <w:r w:rsidRPr="00033F25">
        <w:rPr>
          <w:rFonts w:ascii="Times New Roman" w:hAnsi="Times New Roman"/>
          <w:b/>
          <w:i/>
          <w:noProof/>
        </w:rPr>
        <w:t xml:space="preserve"> of Assembly Areas for Facil</w:t>
      </w:r>
      <w:r>
        <w:rPr>
          <w:rFonts w:ascii="Times New Roman" w:hAnsi="Times New Roman"/>
          <w:b/>
          <w:i/>
          <w:noProof/>
        </w:rPr>
        <w:t>i</w:t>
      </w:r>
      <w:r w:rsidRPr="00033F25">
        <w:rPr>
          <w:rFonts w:ascii="Times New Roman" w:hAnsi="Times New Roman"/>
          <w:b/>
          <w:i/>
          <w:noProof/>
        </w:rPr>
        <w:t>ty]</w:t>
      </w:r>
    </w:p>
    <w:p w14:paraId="4A9D18EA" w14:textId="77777777" w:rsidR="00033F25" w:rsidRPr="009B7256" w:rsidRDefault="00033F25" w:rsidP="001C0729">
      <w:pPr>
        <w:jc w:val="center"/>
        <w:rPr>
          <w:rFonts w:ascii="Times New Roman" w:hAnsi="Times New Roman"/>
          <w:b/>
        </w:rPr>
      </w:pPr>
    </w:p>
    <w:p w14:paraId="07D1B25C" w14:textId="77777777" w:rsidR="00033F25" w:rsidRDefault="00033F25">
      <w:pPr>
        <w:spacing w:line="240" w:lineRule="auto"/>
        <w:jc w:val="left"/>
        <w:rPr>
          <w:rFonts w:ascii="Times New Roman" w:hAnsi="Times New Roman"/>
          <w:b/>
        </w:rPr>
      </w:pPr>
      <w:r>
        <w:rPr>
          <w:rFonts w:ascii="Times New Roman" w:hAnsi="Times New Roman"/>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344"/>
        <w:gridCol w:w="780"/>
        <w:gridCol w:w="1118"/>
        <w:gridCol w:w="1179"/>
        <w:gridCol w:w="450"/>
        <w:gridCol w:w="699"/>
        <w:gridCol w:w="98"/>
        <w:gridCol w:w="1061"/>
        <w:gridCol w:w="1080"/>
        <w:gridCol w:w="1443"/>
        <w:gridCol w:w="1204"/>
      </w:tblGrid>
      <w:tr w:rsidR="00953925" w:rsidRPr="009B7256" w14:paraId="267E3D9F" w14:textId="77777777" w:rsidTr="00033F25">
        <w:tc>
          <w:tcPr>
            <w:tcW w:w="10800" w:type="dxa"/>
            <w:gridSpan w:val="12"/>
            <w:tcBorders>
              <w:top w:val="nil"/>
              <w:left w:val="nil"/>
              <w:bottom w:val="nil"/>
              <w:right w:val="nil"/>
            </w:tcBorders>
            <w:shd w:val="clear" w:color="auto" w:fill="auto"/>
          </w:tcPr>
          <w:p w14:paraId="12B435BD" w14:textId="77777777" w:rsidR="00953925" w:rsidRPr="009B7256" w:rsidRDefault="00953925" w:rsidP="009A0512">
            <w:pPr>
              <w:jc w:val="center"/>
              <w:rPr>
                <w:rFonts w:ascii="Times New Roman" w:hAnsi="Times New Roman"/>
                <w:b/>
              </w:rPr>
            </w:pPr>
            <w:r w:rsidRPr="009B7256">
              <w:rPr>
                <w:rFonts w:ascii="Times New Roman" w:hAnsi="Times New Roman"/>
                <w:b/>
              </w:rPr>
              <w:lastRenderedPageBreak/>
              <w:t>Appendix C</w:t>
            </w:r>
          </w:p>
        </w:tc>
      </w:tr>
      <w:tr w:rsidR="00953925" w:rsidRPr="009B7256" w14:paraId="56ADB63D" w14:textId="77777777" w:rsidTr="00033F25">
        <w:tc>
          <w:tcPr>
            <w:tcW w:w="10800" w:type="dxa"/>
            <w:gridSpan w:val="12"/>
            <w:tcBorders>
              <w:top w:val="nil"/>
              <w:left w:val="nil"/>
              <w:bottom w:val="nil"/>
              <w:right w:val="nil"/>
            </w:tcBorders>
            <w:shd w:val="clear" w:color="auto" w:fill="auto"/>
          </w:tcPr>
          <w:p w14:paraId="540ECBCF" w14:textId="77777777" w:rsidR="00953925" w:rsidRPr="009B7256" w:rsidRDefault="00953925" w:rsidP="009A0512">
            <w:pPr>
              <w:jc w:val="center"/>
              <w:rPr>
                <w:rFonts w:ascii="Times New Roman" w:hAnsi="Times New Roman"/>
                <w:b/>
              </w:rPr>
            </w:pPr>
            <w:r w:rsidRPr="009B7256">
              <w:rPr>
                <w:rFonts w:ascii="Times New Roman" w:hAnsi="Times New Roman"/>
                <w:b/>
              </w:rPr>
              <w:t>Telephone Bomb Threat Checklist/Report</w:t>
            </w:r>
          </w:p>
        </w:tc>
      </w:tr>
      <w:tr w:rsidR="00267C51" w:rsidRPr="009B7256" w14:paraId="50209F69" w14:textId="77777777" w:rsidTr="00033F25">
        <w:tc>
          <w:tcPr>
            <w:tcW w:w="10800" w:type="dxa"/>
            <w:gridSpan w:val="12"/>
            <w:tcBorders>
              <w:top w:val="nil"/>
              <w:left w:val="nil"/>
              <w:bottom w:val="nil"/>
              <w:right w:val="nil"/>
            </w:tcBorders>
            <w:shd w:val="clear" w:color="auto" w:fill="auto"/>
          </w:tcPr>
          <w:p w14:paraId="61352D88" w14:textId="77777777" w:rsidR="00267C51" w:rsidRPr="009B7256" w:rsidRDefault="00267C51" w:rsidP="009A0512">
            <w:pPr>
              <w:jc w:val="center"/>
              <w:rPr>
                <w:rFonts w:ascii="Times New Roman" w:hAnsi="Times New Roman"/>
                <w:b/>
                <w:i/>
              </w:rPr>
            </w:pPr>
            <w:r w:rsidRPr="009B7256">
              <w:rPr>
                <w:rFonts w:ascii="Times New Roman" w:hAnsi="Times New Roman"/>
                <w:b/>
                <w:i/>
              </w:rPr>
              <w:t>Be Calm, Be Courteous, Listen, Do Not Interrupt the Caller!</w:t>
            </w:r>
          </w:p>
        </w:tc>
      </w:tr>
      <w:tr w:rsidR="002F7982" w:rsidRPr="009B7256" w14:paraId="60FB6D1D" w14:textId="77777777" w:rsidTr="00033F25">
        <w:tc>
          <w:tcPr>
            <w:tcW w:w="5914" w:type="dxa"/>
            <w:gridSpan w:val="7"/>
            <w:tcBorders>
              <w:top w:val="nil"/>
              <w:left w:val="nil"/>
              <w:bottom w:val="nil"/>
              <w:right w:val="nil"/>
            </w:tcBorders>
            <w:shd w:val="clear" w:color="auto" w:fill="auto"/>
          </w:tcPr>
          <w:p w14:paraId="0E90534B" w14:textId="77777777" w:rsidR="00ED5EF6" w:rsidRPr="009B7256" w:rsidRDefault="00ED5EF6" w:rsidP="00713DB9">
            <w:pPr>
              <w:jc w:val="left"/>
              <w:rPr>
                <w:rFonts w:ascii="Times New Roman" w:hAnsi="Times New Roman"/>
              </w:rPr>
            </w:pPr>
          </w:p>
          <w:p w14:paraId="51D8170C" w14:textId="77777777" w:rsidR="00713DB9" w:rsidRPr="009B7256" w:rsidRDefault="00713DB9" w:rsidP="00713DB9">
            <w:pPr>
              <w:jc w:val="left"/>
              <w:rPr>
                <w:rFonts w:ascii="Times New Roman" w:hAnsi="Times New Roman"/>
              </w:rPr>
            </w:pPr>
            <w:r w:rsidRPr="009B7256">
              <w:rPr>
                <w:rFonts w:ascii="Times New Roman" w:hAnsi="Times New Roman"/>
              </w:rPr>
              <w:t>Your Name: ___________________________________</w:t>
            </w:r>
          </w:p>
        </w:tc>
        <w:tc>
          <w:tcPr>
            <w:tcW w:w="2239" w:type="dxa"/>
            <w:gridSpan w:val="3"/>
            <w:tcBorders>
              <w:top w:val="nil"/>
              <w:left w:val="nil"/>
              <w:bottom w:val="nil"/>
              <w:right w:val="nil"/>
            </w:tcBorders>
            <w:shd w:val="clear" w:color="auto" w:fill="auto"/>
          </w:tcPr>
          <w:p w14:paraId="69F9070A" w14:textId="77777777" w:rsidR="00ED5EF6" w:rsidRPr="009B7256" w:rsidRDefault="00ED5EF6" w:rsidP="00713DB9">
            <w:pPr>
              <w:jc w:val="left"/>
              <w:rPr>
                <w:rFonts w:ascii="Times New Roman" w:hAnsi="Times New Roman"/>
              </w:rPr>
            </w:pPr>
          </w:p>
          <w:p w14:paraId="1190091D" w14:textId="77777777" w:rsidR="00713DB9" w:rsidRPr="009B7256" w:rsidRDefault="00713DB9" w:rsidP="00713DB9">
            <w:pPr>
              <w:jc w:val="left"/>
              <w:rPr>
                <w:rFonts w:ascii="Times New Roman" w:hAnsi="Times New Roman"/>
              </w:rPr>
            </w:pPr>
            <w:r w:rsidRPr="009B7256">
              <w:rPr>
                <w:rFonts w:ascii="Times New Roman" w:hAnsi="Times New Roman"/>
              </w:rPr>
              <w:t>Time: __________</w:t>
            </w:r>
          </w:p>
        </w:tc>
        <w:tc>
          <w:tcPr>
            <w:tcW w:w="2647" w:type="dxa"/>
            <w:gridSpan w:val="2"/>
            <w:tcBorders>
              <w:top w:val="nil"/>
              <w:left w:val="nil"/>
              <w:bottom w:val="nil"/>
              <w:right w:val="nil"/>
            </w:tcBorders>
            <w:shd w:val="clear" w:color="auto" w:fill="auto"/>
          </w:tcPr>
          <w:p w14:paraId="5DBA6863" w14:textId="77777777" w:rsidR="00ED5EF6" w:rsidRPr="009B7256" w:rsidRDefault="00ED5EF6" w:rsidP="00713DB9">
            <w:pPr>
              <w:jc w:val="left"/>
              <w:rPr>
                <w:rFonts w:ascii="Times New Roman" w:hAnsi="Times New Roman"/>
              </w:rPr>
            </w:pPr>
          </w:p>
          <w:p w14:paraId="53438969" w14:textId="77777777" w:rsidR="00713DB9" w:rsidRPr="009B7256" w:rsidRDefault="00ED5EF6" w:rsidP="00713DB9">
            <w:pPr>
              <w:jc w:val="left"/>
              <w:rPr>
                <w:rFonts w:ascii="Times New Roman" w:hAnsi="Times New Roman"/>
              </w:rPr>
            </w:pPr>
            <w:r w:rsidRPr="009B7256">
              <w:rPr>
                <w:rFonts w:ascii="Times New Roman" w:hAnsi="Times New Roman"/>
              </w:rPr>
              <w:t>Date: ________________</w:t>
            </w:r>
          </w:p>
        </w:tc>
      </w:tr>
      <w:tr w:rsidR="002F7982" w:rsidRPr="009B7256" w14:paraId="00D37FAA" w14:textId="77777777" w:rsidTr="00033F25">
        <w:tc>
          <w:tcPr>
            <w:tcW w:w="2468" w:type="dxa"/>
            <w:gridSpan w:val="3"/>
            <w:tcBorders>
              <w:top w:val="nil"/>
              <w:left w:val="nil"/>
              <w:bottom w:val="nil"/>
              <w:right w:val="nil"/>
            </w:tcBorders>
            <w:shd w:val="clear" w:color="auto" w:fill="auto"/>
          </w:tcPr>
          <w:p w14:paraId="2895E7EC" w14:textId="77777777" w:rsidR="00713DB9" w:rsidRPr="009B7256" w:rsidRDefault="00713DB9" w:rsidP="00713DB9">
            <w:pPr>
              <w:jc w:val="left"/>
              <w:rPr>
                <w:rFonts w:ascii="Times New Roman" w:hAnsi="Times New Roman"/>
              </w:rPr>
            </w:pPr>
            <w:r w:rsidRPr="009B7256">
              <w:rPr>
                <w:rFonts w:ascii="Times New Roman" w:hAnsi="Times New Roman"/>
              </w:rPr>
              <w:t>Description of Caller:</w:t>
            </w:r>
          </w:p>
        </w:tc>
        <w:tc>
          <w:tcPr>
            <w:tcW w:w="2747" w:type="dxa"/>
            <w:gridSpan w:val="3"/>
            <w:tcBorders>
              <w:top w:val="nil"/>
              <w:left w:val="nil"/>
              <w:bottom w:val="nil"/>
              <w:right w:val="nil"/>
            </w:tcBorders>
            <w:shd w:val="clear" w:color="auto" w:fill="auto"/>
          </w:tcPr>
          <w:p w14:paraId="19EF2247" w14:textId="77777777" w:rsidR="00713DB9" w:rsidRPr="009B7256" w:rsidRDefault="00713DB9" w:rsidP="00713DB9">
            <w:pPr>
              <w:jc w:val="left"/>
              <w:rPr>
                <w:rFonts w:ascii="Times New Roman" w:hAnsi="Times New Roman"/>
              </w:rPr>
            </w:pPr>
            <w:r w:rsidRPr="009B7256">
              <w:rPr>
                <w:rFonts w:ascii="Times New Roman" w:hAnsi="Times New Roman"/>
              </w:rPr>
              <w:t>Male ____  Female ____</w:t>
            </w:r>
          </w:p>
        </w:tc>
        <w:tc>
          <w:tcPr>
            <w:tcW w:w="2938" w:type="dxa"/>
            <w:gridSpan w:val="4"/>
            <w:tcBorders>
              <w:top w:val="nil"/>
              <w:left w:val="nil"/>
              <w:bottom w:val="nil"/>
              <w:right w:val="nil"/>
            </w:tcBorders>
            <w:shd w:val="clear" w:color="auto" w:fill="auto"/>
          </w:tcPr>
          <w:p w14:paraId="0602B398" w14:textId="77777777" w:rsidR="00713DB9" w:rsidRPr="009B7256" w:rsidRDefault="00713DB9" w:rsidP="00713DB9">
            <w:pPr>
              <w:jc w:val="left"/>
              <w:rPr>
                <w:rFonts w:ascii="Times New Roman" w:hAnsi="Times New Roman"/>
              </w:rPr>
            </w:pPr>
            <w:r w:rsidRPr="009B7256">
              <w:rPr>
                <w:rFonts w:ascii="Times New Roman" w:hAnsi="Times New Roman"/>
              </w:rPr>
              <w:t>Adult ____  Juvenile ____</w:t>
            </w:r>
          </w:p>
        </w:tc>
        <w:tc>
          <w:tcPr>
            <w:tcW w:w="2647" w:type="dxa"/>
            <w:gridSpan w:val="2"/>
            <w:tcBorders>
              <w:top w:val="nil"/>
              <w:left w:val="nil"/>
              <w:bottom w:val="nil"/>
              <w:right w:val="nil"/>
            </w:tcBorders>
            <w:shd w:val="clear" w:color="auto" w:fill="auto"/>
          </w:tcPr>
          <w:p w14:paraId="30B091BB" w14:textId="77777777" w:rsidR="00713DB9" w:rsidRPr="009B7256" w:rsidRDefault="00ED5EF6" w:rsidP="00713DB9">
            <w:pPr>
              <w:jc w:val="left"/>
              <w:rPr>
                <w:rFonts w:ascii="Times New Roman" w:hAnsi="Times New Roman"/>
              </w:rPr>
            </w:pPr>
            <w:r w:rsidRPr="009B7256">
              <w:rPr>
                <w:rFonts w:ascii="Times New Roman" w:hAnsi="Times New Roman"/>
              </w:rPr>
              <w:t>Approximate Age: ______</w:t>
            </w:r>
          </w:p>
        </w:tc>
      </w:tr>
      <w:tr w:rsidR="002F7982" w:rsidRPr="009B7256" w14:paraId="5B583CF4" w14:textId="77777777" w:rsidTr="00033F25">
        <w:tc>
          <w:tcPr>
            <w:tcW w:w="1688" w:type="dxa"/>
            <w:gridSpan w:val="2"/>
            <w:tcBorders>
              <w:top w:val="nil"/>
              <w:left w:val="nil"/>
              <w:bottom w:val="single" w:sz="4" w:space="0" w:color="auto"/>
              <w:right w:val="nil"/>
            </w:tcBorders>
            <w:shd w:val="clear" w:color="auto" w:fill="auto"/>
          </w:tcPr>
          <w:p w14:paraId="4CD5503C" w14:textId="77777777" w:rsidR="00B96292" w:rsidRPr="009B7256" w:rsidRDefault="00B96292" w:rsidP="00713DB9">
            <w:pPr>
              <w:jc w:val="left"/>
              <w:rPr>
                <w:rFonts w:ascii="Times New Roman" w:hAnsi="Times New Roman"/>
              </w:rPr>
            </w:pPr>
            <w:r w:rsidRPr="009B7256">
              <w:rPr>
                <w:rFonts w:ascii="Times New Roman" w:hAnsi="Times New Roman"/>
              </w:rPr>
              <w:t>Origin of Call:</w:t>
            </w:r>
          </w:p>
        </w:tc>
        <w:tc>
          <w:tcPr>
            <w:tcW w:w="1898" w:type="dxa"/>
            <w:gridSpan w:val="2"/>
            <w:tcBorders>
              <w:top w:val="nil"/>
              <w:left w:val="nil"/>
              <w:bottom w:val="single" w:sz="4" w:space="0" w:color="auto"/>
              <w:right w:val="nil"/>
            </w:tcBorders>
            <w:shd w:val="clear" w:color="auto" w:fill="auto"/>
          </w:tcPr>
          <w:p w14:paraId="2E73DF79" w14:textId="77777777" w:rsidR="00B96292" w:rsidRPr="009B7256" w:rsidRDefault="00B96292" w:rsidP="00713DB9">
            <w:pPr>
              <w:jc w:val="left"/>
              <w:rPr>
                <w:rFonts w:ascii="Times New Roman" w:hAnsi="Times New Roman"/>
              </w:rPr>
            </w:pPr>
            <w:r w:rsidRPr="009B7256">
              <w:rPr>
                <w:rFonts w:ascii="Times New Roman" w:hAnsi="Times New Roman"/>
              </w:rPr>
              <w:t>Local ______</w:t>
            </w:r>
          </w:p>
        </w:tc>
        <w:tc>
          <w:tcPr>
            <w:tcW w:w="2426" w:type="dxa"/>
            <w:gridSpan w:val="4"/>
            <w:tcBorders>
              <w:top w:val="nil"/>
              <w:left w:val="nil"/>
              <w:bottom w:val="single" w:sz="4" w:space="0" w:color="auto"/>
              <w:right w:val="nil"/>
            </w:tcBorders>
            <w:shd w:val="clear" w:color="auto" w:fill="auto"/>
          </w:tcPr>
          <w:p w14:paraId="2E50E373" w14:textId="77777777" w:rsidR="00B96292" w:rsidRPr="009B7256" w:rsidRDefault="00B96292" w:rsidP="00713DB9">
            <w:pPr>
              <w:jc w:val="left"/>
              <w:rPr>
                <w:rFonts w:ascii="Times New Roman" w:hAnsi="Times New Roman"/>
              </w:rPr>
            </w:pPr>
            <w:r w:rsidRPr="009B7256">
              <w:rPr>
                <w:rFonts w:ascii="Times New Roman" w:hAnsi="Times New Roman"/>
              </w:rPr>
              <w:t>Long Distance</w:t>
            </w:r>
            <w:r w:rsidR="00BE128A" w:rsidRPr="009B7256">
              <w:rPr>
                <w:rFonts w:ascii="Times New Roman" w:hAnsi="Times New Roman"/>
              </w:rPr>
              <w:t xml:space="preserve"> _____</w:t>
            </w:r>
          </w:p>
        </w:tc>
        <w:tc>
          <w:tcPr>
            <w:tcW w:w="4788" w:type="dxa"/>
            <w:gridSpan w:val="4"/>
            <w:tcBorders>
              <w:top w:val="nil"/>
              <w:left w:val="nil"/>
              <w:bottom w:val="single" w:sz="4" w:space="0" w:color="auto"/>
              <w:right w:val="nil"/>
            </w:tcBorders>
            <w:shd w:val="clear" w:color="auto" w:fill="auto"/>
          </w:tcPr>
          <w:p w14:paraId="703278FC" w14:textId="77777777" w:rsidR="00B96292" w:rsidRPr="009B7256" w:rsidRDefault="002F7982" w:rsidP="00713DB9">
            <w:pPr>
              <w:jc w:val="left"/>
              <w:rPr>
                <w:rFonts w:ascii="Times New Roman" w:hAnsi="Times New Roman"/>
              </w:rPr>
            </w:pPr>
            <w:r w:rsidRPr="009B7256">
              <w:rPr>
                <w:rFonts w:ascii="Times New Roman" w:hAnsi="Times New Roman"/>
              </w:rPr>
              <w:t>P</w:t>
            </w:r>
            <w:r w:rsidR="00B96292" w:rsidRPr="009B7256">
              <w:rPr>
                <w:rFonts w:ascii="Times New Roman" w:hAnsi="Times New Roman"/>
              </w:rPr>
              <w:t>hone # call is received at: ______________</w:t>
            </w:r>
            <w:r w:rsidR="00ED5EF6" w:rsidRPr="009B7256">
              <w:rPr>
                <w:rFonts w:ascii="Times New Roman" w:hAnsi="Times New Roman"/>
              </w:rPr>
              <w:t>__</w:t>
            </w:r>
          </w:p>
        </w:tc>
      </w:tr>
      <w:tr w:rsidR="002F7982" w:rsidRPr="009B7256" w14:paraId="2BEAEEBA" w14:textId="77777777" w:rsidTr="00033F25">
        <w:tc>
          <w:tcPr>
            <w:tcW w:w="3586" w:type="dxa"/>
            <w:gridSpan w:val="4"/>
            <w:tcBorders>
              <w:top w:val="single" w:sz="4" w:space="0" w:color="auto"/>
              <w:left w:val="single" w:sz="4" w:space="0" w:color="auto"/>
              <w:bottom w:val="single" w:sz="4" w:space="0" w:color="auto"/>
              <w:right w:val="single" w:sz="4" w:space="0" w:color="auto"/>
            </w:tcBorders>
            <w:shd w:val="clear" w:color="auto" w:fill="auto"/>
          </w:tcPr>
          <w:p w14:paraId="63273B93" w14:textId="77777777" w:rsidR="00BE128A" w:rsidRPr="009B7256" w:rsidRDefault="00BE128A" w:rsidP="00BE128A">
            <w:pPr>
              <w:jc w:val="center"/>
              <w:rPr>
                <w:rFonts w:ascii="Times New Roman" w:hAnsi="Times New Roman"/>
              </w:rPr>
            </w:pPr>
            <w:r w:rsidRPr="009B7256">
              <w:rPr>
                <w:rFonts w:ascii="Times New Roman" w:hAnsi="Times New Roman"/>
                <w:b/>
              </w:rPr>
              <w:t>Voice Characteristics</w:t>
            </w:r>
          </w:p>
          <w:p w14:paraId="7325558F" w14:textId="77777777" w:rsidR="00BE128A" w:rsidRPr="009B7256" w:rsidRDefault="00BE128A" w:rsidP="00BE128A">
            <w:pPr>
              <w:jc w:val="center"/>
              <w:rPr>
                <w:rFonts w:ascii="Times New Roman" w:hAnsi="Times New Roman"/>
              </w:rPr>
            </w:pPr>
            <w:r w:rsidRPr="009B7256">
              <w:rPr>
                <w:rFonts w:ascii="Times New Roman" w:hAnsi="Times New Roman"/>
              </w:rPr>
              <w:t>(Cir</w:t>
            </w:r>
            <w:r w:rsidR="00342431" w:rsidRPr="009B7256">
              <w:rPr>
                <w:rFonts w:ascii="Times New Roman" w:hAnsi="Times New Roman"/>
              </w:rPr>
              <w:t>cle</w:t>
            </w:r>
            <w:r w:rsidRPr="009B7256">
              <w:rPr>
                <w:rFonts w:ascii="Times New Roman" w:hAnsi="Times New Roman"/>
              </w:rPr>
              <w:t>)</w:t>
            </w:r>
          </w:p>
        </w:tc>
        <w:tc>
          <w:tcPr>
            <w:tcW w:w="3487" w:type="dxa"/>
            <w:gridSpan w:val="5"/>
            <w:tcBorders>
              <w:top w:val="single" w:sz="4" w:space="0" w:color="auto"/>
              <w:left w:val="single" w:sz="4" w:space="0" w:color="auto"/>
              <w:bottom w:val="single" w:sz="4" w:space="0" w:color="auto"/>
              <w:right w:val="single" w:sz="4" w:space="0" w:color="auto"/>
            </w:tcBorders>
            <w:shd w:val="clear" w:color="auto" w:fill="auto"/>
          </w:tcPr>
          <w:p w14:paraId="7A504303" w14:textId="77777777" w:rsidR="00BE128A" w:rsidRPr="009B7256" w:rsidRDefault="00BE128A" w:rsidP="00BE128A">
            <w:pPr>
              <w:jc w:val="center"/>
              <w:rPr>
                <w:rFonts w:ascii="Times New Roman" w:hAnsi="Times New Roman"/>
              </w:rPr>
            </w:pPr>
            <w:r w:rsidRPr="009B7256">
              <w:rPr>
                <w:rFonts w:ascii="Times New Roman" w:hAnsi="Times New Roman"/>
                <w:b/>
              </w:rPr>
              <w:t>Speech</w:t>
            </w:r>
          </w:p>
          <w:p w14:paraId="7427B1DD" w14:textId="77777777" w:rsidR="00BE128A" w:rsidRPr="009B7256" w:rsidRDefault="00BE128A" w:rsidP="00BE128A">
            <w:pPr>
              <w:jc w:val="center"/>
              <w:rPr>
                <w:rFonts w:ascii="Times New Roman" w:hAnsi="Times New Roman"/>
              </w:rPr>
            </w:pPr>
            <w:r w:rsidRPr="009B7256">
              <w:rPr>
                <w:rFonts w:ascii="Times New Roman" w:hAnsi="Times New Roman"/>
              </w:rPr>
              <w:t>(</w:t>
            </w:r>
            <w:r w:rsidR="00342431" w:rsidRPr="009B7256">
              <w:rPr>
                <w:rFonts w:ascii="Times New Roman" w:hAnsi="Times New Roman"/>
              </w:rPr>
              <w:t>Circle</w:t>
            </w:r>
            <w:r w:rsidRPr="009B7256">
              <w:rPr>
                <w:rFonts w:ascii="Times New Roman" w:hAnsi="Times New Roman"/>
              </w:rPr>
              <w:t>)</w:t>
            </w:r>
          </w:p>
        </w:tc>
        <w:tc>
          <w:tcPr>
            <w:tcW w:w="3727" w:type="dxa"/>
            <w:gridSpan w:val="3"/>
            <w:tcBorders>
              <w:top w:val="single" w:sz="4" w:space="0" w:color="auto"/>
              <w:left w:val="single" w:sz="4" w:space="0" w:color="auto"/>
              <w:bottom w:val="single" w:sz="4" w:space="0" w:color="auto"/>
              <w:right w:val="single" w:sz="4" w:space="0" w:color="auto"/>
            </w:tcBorders>
            <w:shd w:val="clear" w:color="auto" w:fill="auto"/>
          </w:tcPr>
          <w:p w14:paraId="31DF5B27" w14:textId="77777777" w:rsidR="00BE128A" w:rsidRPr="009B7256" w:rsidRDefault="00BE128A" w:rsidP="00BE128A">
            <w:pPr>
              <w:jc w:val="center"/>
              <w:rPr>
                <w:rFonts w:ascii="Times New Roman" w:hAnsi="Times New Roman"/>
              </w:rPr>
            </w:pPr>
            <w:r w:rsidRPr="009B7256">
              <w:rPr>
                <w:rFonts w:ascii="Times New Roman" w:hAnsi="Times New Roman"/>
                <w:b/>
              </w:rPr>
              <w:t>Language</w:t>
            </w:r>
          </w:p>
          <w:p w14:paraId="60B8C859" w14:textId="77777777" w:rsidR="00BE128A" w:rsidRPr="009B7256" w:rsidRDefault="00BE128A" w:rsidP="00BE128A">
            <w:pPr>
              <w:jc w:val="center"/>
              <w:rPr>
                <w:rFonts w:ascii="Times New Roman" w:hAnsi="Times New Roman"/>
              </w:rPr>
            </w:pPr>
            <w:r w:rsidRPr="009B7256">
              <w:rPr>
                <w:rFonts w:ascii="Times New Roman" w:hAnsi="Times New Roman"/>
              </w:rPr>
              <w:t>(Circle One)</w:t>
            </w:r>
          </w:p>
        </w:tc>
      </w:tr>
      <w:tr w:rsidR="00E94BF9" w:rsidRPr="009B7256" w14:paraId="19266501" w14:textId="77777777" w:rsidTr="00033F25">
        <w:tc>
          <w:tcPr>
            <w:tcW w:w="1344" w:type="dxa"/>
            <w:tcBorders>
              <w:top w:val="single" w:sz="4" w:space="0" w:color="auto"/>
              <w:left w:val="single" w:sz="4" w:space="0" w:color="auto"/>
              <w:bottom w:val="nil"/>
              <w:right w:val="nil"/>
            </w:tcBorders>
            <w:shd w:val="clear" w:color="auto" w:fill="auto"/>
          </w:tcPr>
          <w:p w14:paraId="6ED51ABA" w14:textId="77777777" w:rsidR="00953925" w:rsidRPr="009B7256" w:rsidRDefault="00BE128A" w:rsidP="00713DB9">
            <w:pPr>
              <w:jc w:val="left"/>
              <w:rPr>
                <w:rFonts w:ascii="Times New Roman" w:hAnsi="Times New Roman"/>
              </w:rPr>
            </w:pPr>
            <w:r w:rsidRPr="009B7256">
              <w:rPr>
                <w:rFonts w:ascii="Times New Roman" w:hAnsi="Times New Roman"/>
              </w:rPr>
              <w:t>High Pitch</w:t>
            </w:r>
          </w:p>
        </w:tc>
        <w:tc>
          <w:tcPr>
            <w:tcW w:w="1124" w:type="dxa"/>
            <w:gridSpan w:val="2"/>
            <w:tcBorders>
              <w:top w:val="single" w:sz="4" w:space="0" w:color="auto"/>
              <w:left w:val="nil"/>
              <w:bottom w:val="nil"/>
              <w:right w:val="nil"/>
            </w:tcBorders>
            <w:shd w:val="clear" w:color="auto" w:fill="auto"/>
          </w:tcPr>
          <w:p w14:paraId="006F4484" w14:textId="77777777" w:rsidR="00953925" w:rsidRPr="009B7256" w:rsidRDefault="00BE128A" w:rsidP="00713DB9">
            <w:pPr>
              <w:jc w:val="left"/>
              <w:rPr>
                <w:rFonts w:ascii="Times New Roman" w:hAnsi="Times New Roman"/>
              </w:rPr>
            </w:pPr>
            <w:r w:rsidRPr="009B7256">
              <w:rPr>
                <w:rFonts w:ascii="Times New Roman" w:hAnsi="Times New Roman"/>
              </w:rPr>
              <w:t>Soft</w:t>
            </w:r>
          </w:p>
        </w:tc>
        <w:tc>
          <w:tcPr>
            <w:tcW w:w="1118" w:type="dxa"/>
            <w:tcBorders>
              <w:top w:val="single" w:sz="4" w:space="0" w:color="auto"/>
              <w:left w:val="nil"/>
              <w:bottom w:val="nil"/>
              <w:right w:val="single" w:sz="4" w:space="0" w:color="auto"/>
            </w:tcBorders>
            <w:shd w:val="clear" w:color="auto" w:fill="auto"/>
          </w:tcPr>
          <w:p w14:paraId="47A421A4" w14:textId="77777777" w:rsidR="00953925" w:rsidRPr="009B7256" w:rsidRDefault="00BE128A" w:rsidP="00713DB9">
            <w:pPr>
              <w:jc w:val="left"/>
              <w:rPr>
                <w:rFonts w:ascii="Times New Roman" w:hAnsi="Times New Roman"/>
              </w:rPr>
            </w:pPr>
            <w:r w:rsidRPr="009B7256">
              <w:rPr>
                <w:rFonts w:ascii="Times New Roman" w:hAnsi="Times New Roman"/>
              </w:rPr>
              <w:t>Loud</w:t>
            </w:r>
          </w:p>
        </w:tc>
        <w:tc>
          <w:tcPr>
            <w:tcW w:w="1179" w:type="dxa"/>
            <w:tcBorders>
              <w:top w:val="single" w:sz="4" w:space="0" w:color="auto"/>
              <w:left w:val="single" w:sz="4" w:space="0" w:color="auto"/>
              <w:bottom w:val="nil"/>
              <w:right w:val="nil"/>
            </w:tcBorders>
            <w:shd w:val="clear" w:color="auto" w:fill="auto"/>
          </w:tcPr>
          <w:p w14:paraId="7EAB786D" w14:textId="77777777" w:rsidR="00953925" w:rsidRPr="009B7256" w:rsidRDefault="00BE128A" w:rsidP="00713DB9">
            <w:pPr>
              <w:jc w:val="left"/>
              <w:rPr>
                <w:rFonts w:ascii="Times New Roman" w:hAnsi="Times New Roman"/>
              </w:rPr>
            </w:pPr>
            <w:r w:rsidRPr="009B7256">
              <w:rPr>
                <w:rFonts w:ascii="Times New Roman" w:hAnsi="Times New Roman"/>
              </w:rPr>
              <w:t>Lisp</w:t>
            </w:r>
          </w:p>
        </w:tc>
        <w:tc>
          <w:tcPr>
            <w:tcW w:w="1149" w:type="dxa"/>
            <w:gridSpan w:val="2"/>
            <w:tcBorders>
              <w:top w:val="single" w:sz="4" w:space="0" w:color="auto"/>
              <w:left w:val="nil"/>
              <w:bottom w:val="nil"/>
              <w:right w:val="nil"/>
            </w:tcBorders>
            <w:shd w:val="clear" w:color="auto" w:fill="auto"/>
          </w:tcPr>
          <w:p w14:paraId="1337EFD3" w14:textId="77777777" w:rsidR="00953925" w:rsidRPr="009B7256" w:rsidRDefault="00BE128A" w:rsidP="00713DB9">
            <w:pPr>
              <w:jc w:val="left"/>
              <w:rPr>
                <w:rFonts w:ascii="Times New Roman" w:hAnsi="Times New Roman"/>
              </w:rPr>
            </w:pPr>
            <w:r w:rsidRPr="009B7256">
              <w:rPr>
                <w:rFonts w:ascii="Times New Roman" w:hAnsi="Times New Roman"/>
              </w:rPr>
              <w:t>Fast</w:t>
            </w:r>
          </w:p>
        </w:tc>
        <w:tc>
          <w:tcPr>
            <w:tcW w:w="1159" w:type="dxa"/>
            <w:gridSpan w:val="2"/>
            <w:tcBorders>
              <w:top w:val="single" w:sz="4" w:space="0" w:color="auto"/>
              <w:left w:val="nil"/>
              <w:bottom w:val="nil"/>
              <w:right w:val="single" w:sz="4" w:space="0" w:color="auto"/>
            </w:tcBorders>
            <w:shd w:val="clear" w:color="auto" w:fill="auto"/>
          </w:tcPr>
          <w:p w14:paraId="63F83FCD" w14:textId="77777777" w:rsidR="00953925" w:rsidRPr="009B7256" w:rsidRDefault="00BE128A" w:rsidP="00713DB9">
            <w:pPr>
              <w:jc w:val="left"/>
              <w:rPr>
                <w:rFonts w:ascii="Times New Roman" w:hAnsi="Times New Roman"/>
              </w:rPr>
            </w:pPr>
            <w:r w:rsidRPr="009B7256">
              <w:rPr>
                <w:rFonts w:ascii="Times New Roman" w:hAnsi="Times New Roman"/>
              </w:rPr>
              <w:t>Slow</w:t>
            </w:r>
          </w:p>
        </w:tc>
        <w:tc>
          <w:tcPr>
            <w:tcW w:w="1080" w:type="dxa"/>
            <w:tcBorders>
              <w:top w:val="single" w:sz="4" w:space="0" w:color="auto"/>
              <w:left w:val="single" w:sz="4" w:space="0" w:color="auto"/>
              <w:bottom w:val="single" w:sz="4" w:space="0" w:color="auto"/>
              <w:right w:val="nil"/>
            </w:tcBorders>
            <w:shd w:val="clear" w:color="auto" w:fill="auto"/>
          </w:tcPr>
          <w:p w14:paraId="45B4869F" w14:textId="77777777" w:rsidR="00953925" w:rsidRPr="009B7256" w:rsidRDefault="002F7982" w:rsidP="00713DB9">
            <w:pPr>
              <w:jc w:val="left"/>
              <w:rPr>
                <w:rFonts w:ascii="Times New Roman" w:hAnsi="Times New Roman"/>
              </w:rPr>
            </w:pPr>
            <w:r w:rsidRPr="009B7256">
              <w:rPr>
                <w:rFonts w:ascii="Times New Roman" w:hAnsi="Times New Roman"/>
              </w:rPr>
              <w:t>Excellent</w:t>
            </w:r>
          </w:p>
        </w:tc>
        <w:tc>
          <w:tcPr>
            <w:tcW w:w="1443" w:type="dxa"/>
            <w:tcBorders>
              <w:top w:val="single" w:sz="4" w:space="0" w:color="auto"/>
              <w:left w:val="nil"/>
              <w:bottom w:val="single" w:sz="4" w:space="0" w:color="auto"/>
              <w:right w:val="nil"/>
            </w:tcBorders>
            <w:shd w:val="clear" w:color="auto" w:fill="auto"/>
          </w:tcPr>
          <w:p w14:paraId="399D51DC" w14:textId="77777777" w:rsidR="00953925" w:rsidRPr="009B7256" w:rsidRDefault="002F7982" w:rsidP="00713DB9">
            <w:pPr>
              <w:jc w:val="left"/>
              <w:rPr>
                <w:rFonts w:ascii="Times New Roman" w:hAnsi="Times New Roman"/>
              </w:rPr>
            </w:pPr>
            <w:r w:rsidRPr="009B7256">
              <w:rPr>
                <w:rFonts w:ascii="Times New Roman" w:hAnsi="Times New Roman"/>
              </w:rPr>
              <w:t>Good</w:t>
            </w:r>
          </w:p>
        </w:tc>
        <w:tc>
          <w:tcPr>
            <w:tcW w:w="1204" w:type="dxa"/>
            <w:tcBorders>
              <w:top w:val="single" w:sz="4" w:space="0" w:color="auto"/>
              <w:left w:val="nil"/>
              <w:bottom w:val="single" w:sz="4" w:space="0" w:color="auto"/>
              <w:right w:val="single" w:sz="4" w:space="0" w:color="auto"/>
            </w:tcBorders>
            <w:shd w:val="clear" w:color="auto" w:fill="auto"/>
          </w:tcPr>
          <w:p w14:paraId="635A456D" w14:textId="77777777" w:rsidR="00953925" w:rsidRPr="009B7256" w:rsidRDefault="002F7982" w:rsidP="00713DB9">
            <w:pPr>
              <w:jc w:val="left"/>
              <w:rPr>
                <w:rFonts w:ascii="Times New Roman" w:hAnsi="Times New Roman"/>
              </w:rPr>
            </w:pPr>
            <w:r w:rsidRPr="009B7256">
              <w:rPr>
                <w:rFonts w:ascii="Times New Roman" w:hAnsi="Times New Roman"/>
              </w:rPr>
              <w:t>Fair</w:t>
            </w:r>
          </w:p>
        </w:tc>
      </w:tr>
      <w:tr w:rsidR="00E94BF9" w:rsidRPr="009B7256" w14:paraId="5A9317EF" w14:textId="77777777" w:rsidTr="00033F25">
        <w:tc>
          <w:tcPr>
            <w:tcW w:w="1344" w:type="dxa"/>
            <w:tcBorders>
              <w:top w:val="nil"/>
              <w:left w:val="single" w:sz="4" w:space="0" w:color="auto"/>
              <w:bottom w:val="nil"/>
              <w:right w:val="nil"/>
            </w:tcBorders>
            <w:shd w:val="clear" w:color="auto" w:fill="auto"/>
          </w:tcPr>
          <w:p w14:paraId="70FD9B3F" w14:textId="77777777" w:rsidR="00953925" w:rsidRPr="009B7256" w:rsidRDefault="00BE128A" w:rsidP="00713DB9">
            <w:pPr>
              <w:jc w:val="left"/>
              <w:rPr>
                <w:rFonts w:ascii="Times New Roman" w:hAnsi="Times New Roman"/>
              </w:rPr>
            </w:pPr>
            <w:r w:rsidRPr="009B7256">
              <w:rPr>
                <w:rFonts w:ascii="Times New Roman" w:hAnsi="Times New Roman"/>
              </w:rPr>
              <w:t>Intoxicated</w:t>
            </w:r>
          </w:p>
        </w:tc>
        <w:tc>
          <w:tcPr>
            <w:tcW w:w="1124" w:type="dxa"/>
            <w:gridSpan w:val="2"/>
            <w:tcBorders>
              <w:top w:val="nil"/>
              <w:left w:val="nil"/>
              <w:bottom w:val="nil"/>
              <w:right w:val="nil"/>
            </w:tcBorders>
            <w:shd w:val="clear" w:color="auto" w:fill="auto"/>
          </w:tcPr>
          <w:p w14:paraId="4C39AF74" w14:textId="77777777" w:rsidR="00953925" w:rsidRPr="009B7256" w:rsidRDefault="00BE128A" w:rsidP="00713DB9">
            <w:pPr>
              <w:jc w:val="left"/>
              <w:rPr>
                <w:rFonts w:ascii="Times New Roman" w:hAnsi="Times New Roman"/>
              </w:rPr>
            </w:pPr>
            <w:r w:rsidRPr="009B7256">
              <w:rPr>
                <w:rFonts w:ascii="Times New Roman" w:hAnsi="Times New Roman"/>
              </w:rPr>
              <w:t>Deep</w:t>
            </w:r>
          </w:p>
        </w:tc>
        <w:tc>
          <w:tcPr>
            <w:tcW w:w="1118" w:type="dxa"/>
            <w:tcBorders>
              <w:top w:val="nil"/>
              <w:left w:val="nil"/>
              <w:bottom w:val="nil"/>
              <w:right w:val="single" w:sz="4" w:space="0" w:color="auto"/>
            </w:tcBorders>
            <w:shd w:val="clear" w:color="auto" w:fill="auto"/>
          </w:tcPr>
          <w:p w14:paraId="5C0CE0D0" w14:textId="77777777" w:rsidR="00953925" w:rsidRPr="009B7256" w:rsidRDefault="00BE128A" w:rsidP="00713DB9">
            <w:pPr>
              <w:jc w:val="left"/>
              <w:rPr>
                <w:rFonts w:ascii="Times New Roman" w:hAnsi="Times New Roman"/>
              </w:rPr>
            </w:pPr>
            <w:r w:rsidRPr="009B7256">
              <w:rPr>
                <w:rFonts w:ascii="Times New Roman" w:hAnsi="Times New Roman"/>
              </w:rPr>
              <w:t>Raspy</w:t>
            </w:r>
          </w:p>
        </w:tc>
        <w:tc>
          <w:tcPr>
            <w:tcW w:w="1179" w:type="dxa"/>
            <w:tcBorders>
              <w:top w:val="nil"/>
              <w:left w:val="single" w:sz="4" w:space="0" w:color="auto"/>
              <w:bottom w:val="nil"/>
              <w:right w:val="nil"/>
            </w:tcBorders>
            <w:shd w:val="clear" w:color="auto" w:fill="auto"/>
          </w:tcPr>
          <w:p w14:paraId="75196613" w14:textId="77777777" w:rsidR="00953925" w:rsidRPr="009B7256" w:rsidRDefault="00BE128A" w:rsidP="00713DB9">
            <w:pPr>
              <w:jc w:val="left"/>
              <w:rPr>
                <w:rFonts w:ascii="Times New Roman" w:hAnsi="Times New Roman"/>
              </w:rPr>
            </w:pPr>
            <w:r w:rsidRPr="009B7256">
              <w:rPr>
                <w:rFonts w:ascii="Times New Roman" w:hAnsi="Times New Roman"/>
              </w:rPr>
              <w:t>Distinct</w:t>
            </w:r>
          </w:p>
        </w:tc>
        <w:tc>
          <w:tcPr>
            <w:tcW w:w="1149" w:type="dxa"/>
            <w:gridSpan w:val="2"/>
            <w:tcBorders>
              <w:top w:val="nil"/>
              <w:left w:val="nil"/>
              <w:bottom w:val="nil"/>
              <w:right w:val="nil"/>
            </w:tcBorders>
            <w:shd w:val="clear" w:color="auto" w:fill="auto"/>
          </w:tcPr>
          <w:p w14:paraId="6A6DD0EC" w14:textId="77777777" w:rsidR="00953925" w:rsidRPr="009B7256" w:rsidRDefault="00BE128A" w:rsidP="00713DB9">
            <w:pPr>
              <w:jc w:val="left"/>
              <w:rPr>
                <w:rFonts w:ascii="Times New Roman" w:hAnsi="Times New Roman"/>
              </w:rPr>
            </w:pPr>
            <w:r w:rsidRPr="009B7256">
              <w:rPr>
                <w:rFonts w:ascii="Times New Roman" w:hAnsi="Times New Roman"/>
              </w:rPr>
              <w:t>Distorted</w:t>
            </w:r>
          </w:p>
        </w:tc>
        <w:tc>
          <w:tcPr>
            <w:tcW w:w="1159" w:type="dxa"/>
            <w:gridSpan w:val="2"/>
            <w:tcBorders>
              <w:top w:val="nil"/>
              <w:left w:val="nil"/>
              <w:bottom w:val="nil"/>
              <w:right w:val="single" w:sz="4" w:space="0" w:color="auto"/>
            </w:tcBorders>
            <w:shd w:val="clear" w:color="auto" w:fill="auto"/>
          </w:tcPr>
          <w:p w14:paraId="11F4EED7" w14:textId="77777777" w:rsidR="00953925" w:rsidRPr="009B7256" w:rsidRDefault="00BE128A" w:rsidP="00713DB9">
            <w:pPr>
              <w:jc w:val="left"/>
              <w:rPr>
                <w:rFonts w:ascii="Times New Roman" w:hAnsi="Times New Roman"/>
              </w:rPr>
            </w:pPr>
            <w:r w:rsidRPr="009B7256">
              <w:rPr>
                <w:rFonts w:ascii="Times New Roman" w:hAnsi="Times New Roman"/>
              </w:rPr>
              <w:t>Stutter</w:t>
            </w:r>
          </w:p>
        </w:tc>
        <w:tc>
          <w:tcPr>
            <w:tcW w:w="1080" w:type="dxa"/>
            <w:tcBorders>
              <w:top w:val="nil"/>
              <w:left w:val="single" w:sz="4" w:space="0" w:color="auto"/>
              <w:bottom w:val="single" w:sz="4" w:space="0" w:color="auto"/>
              <w:right w:val="nil"/>
            </w:tcBorders>
            <w:shd w:val="clear" w:color="auto" w:fill="auto"/>
          </w:tcPr>
          <w:p w14:paraId="7C7B604E" w14:textId="77777777" w:rsidR="00953925" w:rsidRPr="009B7256" w:rsidRDefault="002F7982" w:rsidP="00713DB9">
            <w:pPr>
              <w:jc w:val="left"/>
              <w:rPr>
                <w:rFonts w:ascii="Times New Roman" w:hAnsi="Times New Roman"/>
              </w:rPr>
            </w:pPr>
            <w:r w:rsidRPr="009B7256">
              <w:rPr>
                <w:rFonts w:ascii="Times New Roman" w:hAnsi="Times New Roman"/>
              </w:rPr>
              <w:t>Poor</w:t>
            </w:r>
          </w:p>
        </w:tc>
        <w:tc>
          <w:tcPr>
            <w:tcW w:w="1443" w:type="dxa"/>
            <w:tcBorders>
              <w:top w:val="nil"/>
              <w:left w:val="nil"/>
              <w:bottom w:val="single" w:sz="4" w:space="0" w:color="auto"/>
              <w:right w:val="nil"/>
            </w:tcBorders>
            <w:shd w:val="clear" w:color="auto" w:fill="auto"/>
          </w:tcPr>
          <w:p w14:paraId="242A8500" w14:textId="77777777" w:rsidR="00953925" w:rsidRPr="009B7256" w:rsidRDefault="002F7982" w:rsidP="00713DB9">
            <w:pPr>
              <w:jc w:val="left"/>
              <w:rPr>
                <w:rFonts w:ascii="Times New Roman" w:hAnsi="Times New Roman"/>
              </w:rPr>
            </w:pPr>
            <w:r w:rsidRPr="009B7256">
              <w:rPr>
                <w:rFonts w:ascii="Times New Roman" w:hAnsi="Times New Roman"/>
              </w:rPr>
              <w:t>Foul</w:t>
            </w:r>
          </w:p>
        </w:tc>
        <w:tc>
          <w:tcPr>
            <w:tcW w:w="1204" w:type="dxa"/>
            <w:tcBorders>
              <w:top w:val="nil"/>
              <w:left w:val="nil"/>
              <w:bottom w:val="single" w:sz="4" w:space="0" w:color="auto"/>
              <w:right w:val="single" w:sz="4" w:space="0" w:color="auto"/>
            </w:tcBorders>
            <w:shd w:val="clear" w:color="auto" w:fill="auto"/>
          </w:tcPr>
          <w:p w14:paraId="0E3D23CD" w14:textId="77777777" w:rsidR="00953925" w:rsidRPr="009B7256" w:rsidRDefault="002F7982" w:rsidP="00713DB9">
            <w:pPr>
              <w:jc w:val="left"/>
              <w:rPr>
                <w:rFonts w:ascii="Times New Roman" w:hAnsi="Times New Roman"/>
              </w:rPr>
            </w:pPr>
            <w:r w:rsidRPr="009B7256">
              <w:rPr>
                <w:rFonts w:ascii="Times New Roman" w:hAnsi="Times New Roman"/>
              </w:rPr>
              <w:t>Other</w:t>
            </w:r>
          </w:p>
        </w:tc>
      </w:tr>
      <w:tr w:rsidR="00E94BF9" w:rsidRPr="009B7256" w14:paraId="1FF52D9B" w14:textId="77777777" w:rsidTr="00033F25">
        <w:tc>
          <w:tcPr>
            <w:tcW w:w="1344" w:type="dxa"/>
            <w:tcBorders>
              <w:top w:val="nil"/>
              <w:left w:val="single" w:sz="4" w:space="0" w:color="auto"/>
              <w:bottom w:val="nil"/>
              <w:right w:val="nil"/>
            </w:tcBorders>
            <w:shd w:val="clear" w:color="auto" w:fill="auto"/>
          </w:tcPr>
          <w:p w14:paraId="580A08F5" w14:textId="77777777" w:rsidR="00953925" w:rsidRPr="009B7256" w:rsidRDefault="00BE128A" w:rsidP="00713DB9">
            <w:pPr>
              <w:jc w:val="left"/>
              <w:rPr>
                <w:rFonts w:ascii="Times New Roman" w:hAnsi="Times New Roman"/>
              </w:rPr>
            </w:pPr>
            <w:r w:rsidRPr="009B7256">
              <w:rPr>
                <w:rFonts w:ascii="Times New Roman" w:hAnsi="Times New Roman"/>
              </w:rPr>
              <w:t>Pleasant</w:t>
            </w:r>
          </w:p>
        </w:tc>
        <w:tc>
          <w:tcPr>
            <w:tcW w:w="1124" w:type="dxa"/>
            <w:gridSpan w:val="2"/>
            <w:tcBorders>
              <w:top w:val="nil"/>
              <w:left w:val="nil"/>
              <w:bottom w:val="nil"/>
              <w:right w:val="nil"/>
            </w:tcBorders>
            <w:shd w:val="clear" w:color="auto" w:fill="auto"/>
          </w:tcPr>
          <w:p w14:paraId="140696BE" w14:textId="77777777" w:rsidR="00953925" w:rsidRPr="009B7256" w:rsidRDefault="00BE128A" w:rsidP="00713DB9">
            <w:pPr>
              <w:jc w:val="left"/>
              <w:rPr>
                <w:rFonts w:ascii="Times New Roman" w:hAnsi="Times New Roman"/>
              </w:rPr>
            </w:pPr>
            <w:r w:rsidRPr="009B7256">
              <w:rPr>
                <w:rFonts w:ascii="Times New Roman" w:hAnsi="Times New Roman"/>
              </w:rPr>
              <w:t>Stressed</w:t>
            </w:r>
          </w:p>
        </w:tc>
        <w:tc>
          <w:tcPr>
            <w:tcW w:w="1118" w:type="dxa"/>
            <w:tcBorders>
              <w:top w:val="nil"/>
              <w:left w:val="nil"/>
              <w:bottom w:val="nil"/>
              <w:right w:val="single" w:sz="4" w:space="0" w:color="auto"/>
            </w:tcBorders>
            <w:shd w:val="clear" w:color="auto" w:fill="auto"/>
          </w:tcPr>
          <w:p w14:paraId="5BD1B48A" w14:textId="77777777" w:rsidR="00953925" w:rsidRPr="009B7256" w:rsidRDefault="002F7982" w:rsidP="00713DB9">
            <w:pPr>
              <w:jc w:val="left"/>
              <w:rPr>
                <w:rFonts w:ascii="Times New Roman" w:hAnsi="Times New Roman"/>
              </w:rPr>
            </w:pPr>
            <w:r w:rsidRPr="009B7256">
              <w:rPr>
                <w:rFonts w:ascii="Times New Roman" w:hAnsi="Times New Roman"/>
              </w:rPr>
              <w:t>Broken</w:t>
            </w:r>
          </w:p>
        </w:tc>
        <w:tc>
          <w:tcPr>
            <w:tcW w:w="1179" w:type="dxa"/>
            <w:tcBorders>
              <w:top w:val="nil"/>
              <w:left w:val="single" w:sz="4" w:space="0" w:color="auto"/>
              <w:bottom w:val="nil"/>
              <w:right w:val="nil"/>
            </w:tcBorders>
            <w:shd w:val="clear" w:color="auto" w:fill="auto"/>
          </w:tcPr>
          <w:p w14:paraId="1707F0D8" w14:textId="77777777" w:rsidR="00953925" w:rsidRPr="009B7256" w:rsidRDefault="002F7982" w:rsidP="00713DB9">
            <w:pPr>
              <w:jc w:val="left"/>
              <w:rPr>
                <w:rFonts w:ascii="Times New Roman" w:hAnsi="Times New Roman"/>
              </w:rPr>
            </w:pPr>
            <w:r w:rsidRPr="009B7256">
              <w:rPr>
                <w:rFonts w:ascii="Times New Roman" w:hAnsi="Times New Roman"/>
              </w:rPr>
              <w:t>Sincere</w:t>
            </w:r>
          </w:p>
        </w:tc>
        <w:tc>
          <w:tcPr>
            <w:tcW w:w="1149" w:type="dxa"/>
            <w:gridSpan w:val="2"/>
            <w:tcBorders>
              <w:top w:val="nil"/>
              <w:left w:val="nil"/>
              <w:bottom w:val="nil"/>
              <w:right w:val="nil"/>
            </w:tcBorders>
            <w:shd w:val="clear" w:color="auto" w:fill="auto"/>
          </w:tcPr>
          <w:p w14:paraId="26AF58B9" w14:textId="77777777" w:rsidR="00953925" w:rsidRPr="009B7256" w:rsidRDefault="002F7982" w:rsidP="00713DB9">
            <w:pPr>
              <w:jc w:val="left"/>
              <w:rPr>
                <w:rFonts w:ascii="Times New Roman" w:hAnsi="Times New Roman"/>
              </w:rPr>
            </w:pPr>
            <w:r w:rsidRPr="009B7256">
              <w:rPr>
                <w:rFonts w:ascii="Times New Roman" w:hAnsi="Times New Roman"/>
              </w:rPr>
              <w:t>Giggling</w:t>
            </w:r>
          </w:p>
        </w:tc>
        <w:tc>
          <w:tcPr>
            <w:tcW w:w="1159" w:type="dxa"/>
            <w:gridSpan w:val="2"/>
            <w:tcBorders>
              <w:top w:val="nil"/>
              <w:left w:val="nil"/>
              <w:bottom w:val="nil"/>
              <w:right w:val="single" w:sz="4" w:space="0" w:color="auto"/>
            </w:tcBorders>
            <w:shd w:val="clear" w:color="auto" w:fill="auto"/>
          </w:tcPr>
          <w:p w14:paraId="2FEB8B46" w14:textId="77777777" w:rsidR="00953925" w:rsidRPr="009B7256" w:rsidRDefault="002F7982" w:rsidP="00713DB9">
            <w:pPr>
              <w:jc w:val="left"/>
              <w:rPr>
                <w:rFonts w:ascii="Times New Roman" w:hAnsi="Times New Roman"/>
              </w:rPr>
            </w:pPr>
            <w:r w:rsidRPr="009B7256">
              <w:rPr>
                <w:rFonts w:ascii="Times New Roman" w:hAnsi="Times New Roman"/>
              </w:rPr>
              <w:t>Slurred</w:t>
            </w:r>
          </w:p>
        </w:tc>
        <w:tc>
          <w:tcPr>
            <w:tcW w:w="1080" w:type="dxa"/>
            <w:tcBorders>
              <w:top w:val="nil"/>
              <w:left w:val="single" w:sz="4" w:space="0" w:color="auto"/>
              <w:bottom w:val="single" w:sz="4" w:space="0" w:color="auto"/>
              <w:right w:val="nil"/>
            </w:tcBorders>
            <w:shd w:val="clear" w:color="auto" w:fill="auto"/>
          </w:tcPr>
          <w:p w14:paraId="7A4ABCA4" w14:textId="77777777" w:rsidR="00953925" w:rsidRPr="009B7256" w:rsidRDefault="00E94BF9" w:rsidP="00713DB9">
            <w:pPr>
              <w:jc w:val="left"/>
              <w:rPr>
                <w:rFonts w:ascii="Times New Roman" w:hAnsi="Times New Roman"/>
              </w:rPr>
            </w:pPr>
            <w:r w:rsidRPr="009B7256">
              <w:rPr>
                <w:rFonts w:ascii="Times New Roman" w:hAnsi="Times New Roman"/>
              </w:rPr>
              <w:t>Taped</w:t>
            </w:r>
          </w:p>
        </w:tc>
        <w:tc>
          <w:tcPr>
            <w:tcW w:w="1443" w:type="dxa"/>
            <w:tcBorders>
              <w:top w:val="nil"/>
              <w:left w:val="nil"/>
              <w:bottom w:val="single" w:sz="4" w:space="0" w:color="auto"/>
              <w:right w:val="nil"/>
            </w:tcBorders>
            <w:shd w:val="clear" w:color="auto" w:fill="auto"/>
          </w:tcPr>
          <w:p w14:paraId="2033D2F8" w14:textId="77777777" w:rsidR="00953925" w:rsidRPr="009B7256" w:rsidRDefault="00E94BF9" w:rsidP="00713DB9">
            <w:pPr>
              <w:jc w:val="left"/>
              <w:rPr>
                <w:rFonts w:ascii="Times New Roman" w:hAnsi="Times New Roman"/>
              </w:rPr>
            </w:pPr>
            <w:r w:rsidRPr="009B7256">
              <w:rPr>
                <w:rFonts w:ascii="Times New Roman" w:hAnsi="Times New Roman"/>
              </w:rPr>
              <w:t>Irrational</w:t>
            </w:r>
          </w:p>
        </w:tc>
        <w:tc>
          <w:tcPr>
            <w:tcW w:w="1204" w:type="dxa"/>
            <w:tcBorders>
              <w:top w:val="nil"/>
              <w:left w:val="nil"/>
              <w:bottom w:val="single" w:sz="4" w:space="0" w:color="auto"/>
              <w:right w:val="single" w:sz="4" w:space="0" w:color="auto"/>
            </w:tcBorders>
            <w:shd w:val="clear" w:color="auto" w:fill="auto"/>
          </w:tcPr>
          <w:p w14:paraId="7F314370" w14:textId="77777777" w:rsidR="00953925" w:rsidRPr="009B7256" w:rsidRDefault="00953925" w:rsidP="00713DB9">
            <w:pPr>
              <w:jc w:val="left"/>
              <w:rPr>
                <w:rFonts w:ascii="Times New Roman" w:hAnsi="Times New Roman"/>
              </w:rPr>
            </w:pPr>
          </w:p>
        </w:tc>
      </w:tr>
      <w:tr w:rsidR="00E94BF9" w:rsidRPr="009B7256" w14:paraId="7CC98081" w14:textId="77777777" w:rsidTr="00033F25">
        <w:tc>
          <w:tcPr>
            <w:tcW w:w="1344" w:type="dxa"/>
            <w:tcBorders>
              <w:top w:val="nil"/>
              <w:left w:val="single" w:sz="4" w:space="0" w:color="auto"/>
              <w:bottom w:val="nil"/>
              <w:right w:val="nil"/>
            </w:tcBorders>
            <w:shd w:val="clear" w:color="auto" w:fill="auto"/>
          </w:tcPr>
          <w:p w14:paraId="1BE347FC" w14:textId="77777777" w:rsidR="00E94BF9" w:rsidRPr="009B7256" w:rsidRDefault="00E94BF9" w:rsidP="00713DB9">
            <w:pPr>
              <w:jc w:val="left"/>
              <w:rPr>
                <w:rFonts w:ascii="Times New Roman" w:hAnsi="Times New Roman"/>
              </w:rPr>
            </w:pPr>
            <w:r w:rsidRPr="009B7256">
              <w:rPr>
                <w:rFonts w:ascii="Times New Roman" w:hAnsi="Times New Roman"/>
              </w:rPr>
              <w:t>Nasal</w:t>
            </w:r>
          </w:p>
        </w:tc>
        <w:tc>
          <w:tcPr>
            <w:tcW w:w="1124" w:type="dxa"/>
            <w:gridSpan w:val="2"/>
            <w:tcBorders>
              <w:top w:val="nil"/>
              <w:left w:val="nil"/>
              <w:bottom w:val="nil"/>
              <w:right w:val="nil"/>
            </w:tcBorders>
            <w:shd w:val="clear" w:color="auto" w:fill="auto"/>
          </w:tcPr>
          <w:p w14:paraId="794D5C9E" w14:textId="77777777" w:rsidR="00E94BF9" w:rsidRPr="009B7256" w:rsidRDefault="00E94BF9" w:rsidP="00713DB9">
            <w:pPr>
              <w:jc w:val="left"/>
              <w:rPr>
                <w:rFonts w:ascii="Times New Roman" w:hAnsi="Times New Roman"/>
              </w:rPr>
            </w:pPr>
            <w:r w:rsidRPr="009B7256">
              <w:rPr>
                <w:rFonts w:ascii="Times New Roman" w:hAnsi="Times New Roman"/>
              </w:rPr>
              <w:t>Excited</w:t>
            </w:r>
          </w:p>
        </w:tc>
        <w:tc>
          <w:tcPr>
            <w:tcW w:w="1118" w:type="dxa"/>
            <w:tcBorders>
              <w:top w:val="nil"/>
              <w:left w:val="nil"/>
              <w:bottom w:val="nil"/>
              <w:right w:val="single" w:sz="4" w:space="0" w:color="auto"/>
            </w:tcBorders>
            <w:shd w:val="clear" w:color="auto" w:fill="auto"/>
          </w:tcPr>
          <w:p w14:paraId="27E723F1" w14:textId="77777777" w:rsidR="00E94BF9" w:rsidRPr="009B7256" w:rsidRDefault="00E94BF9" w:rsidP="00713DB9">
            <w:pPr>
              <w:jc w:val="left"/>
              <w:rPr>
                <w:rFonts w:ascii="Times New Roman" w:hAnsi="Times New Roman"/>
              </w:rPr>
            </w:pPr>
            <w:r w:rsidRPr="009B7256">
              <w:rPr>
                <w:rFonts w:ascii="Times New Roman" w:hAnsi="Times New Roman"/>
              </w:rPr>
              <w:t>Angry</w:t>
            </w:r>
          </w:p>
        </w:tc>
        <w:tc>
          <w:tcPr>
            <w:tcW w:w="1179" w:type="dxa"/>
            <w:tcBorders>
              <w:top w:val="nil"/>
              <w:left w:val="single" w:sz="4" w:space="0" w:color="auto"/>
              <w:bottom w:val="nil"/>
              <w:right w:val="nil"/>
            </w:tcBorders>
            <w:shd w:val="clear" w:color="auto" w:fill="auto"/>
          </w:tcPr>
          <w:p w14:paraId="695AA8D8" w14:textId="77777777" w:rsidR="00E94BF9" w:rsidRPr="009B7256" w:rsidRDefault="00E94BF9" w:rsidP="00713DB9">
            <w:pPr>
              <w:jc w:val="left"/>
              <w:rPr>
                <w:rFonts w:ascii="Times New Roman" w:hAnsi="Times New Roman"/>
              </w:rPr>
            </w:pPr>
            <w:r w:rsidRPr="009B7256">
              <w:rPr>
                <w:rFonts w:ascii="Times New Roman" w:hAnsi="Times New Roman"/>
              </w:rPr>
              <w:t>Calm</w:t>
            </w:r>
          </w:p>
        </w:tc>
        <w:tc>
          <w:tcPr>
            <w:tcW w:w="1149" w:type="dxa"/>
            <w:gridSpan w:val="2"/>
            <w:tcBorders>
              <w:top w:val="nil"/>
              <w:left w:val="nil"/>
              <w:bottom w:val="nil"/>
              <w:right w:val="nil"/>
            </w:tcBorders>
            <w:shd w:val="clear" w:color="auto" w:fill="auto"/>
          </w:tcPr>
          <w:p w14:paraId="560C4D92" w14:textId="77777777" w:rsidR="00E94BF9" w:rsidRPr="009B7256" w:rsidRDefault="00E94BF9" w:rsidP="00713DB9">
            <w:pPr>
              <w:jc w:val="left"/>
              <w:rPr>
                <w:rFonts w:ascii="Times New Roman" w:hAnsi="Times New Roman"/>
              </w:rPr>
            </w:pPr>
            <w:r w:rsidRPr="009B7256">
              <w:rPr>
                <w:rFonts w:ascii="Times New Roman" w:hAnsi="Times New Roman"/>
              </w:rPr>
              <w:t>Accent</w:t>
            </w:r>
          </w:p>
        </w:tc>
        <w:tc>
          <w:tcPr>
            <w:tcW w:w="1159" w:type="dxa"/>
            <w:gridSpan w:val="2"/>
            <w:tcBorders>
              <w:top w:val="nil"/>
              <w:left w:val="nil"/>
              <w:bottom w:val="nil"/>
              <w:right w:val="single" w:sz="4" w:space="0" w:color="auto"/>
            </w:tcBorders>
            <w:shd w:val="clear" w:color="auto" w:fill="auto"/>
          </w:tcPr>
          <w:p w14:paraId="3108B17B" w14:textId="77777777" w:rsidR="00E94BF9" w:rsidRPr="009B7256" w:rsidRDefault="00E94BF9" w:rsidP="00713DB9">
            <w:pPr>
              <w:jc w:val="left"/>
              <w:rPr>
                <w:rFonts w:ascii="Times New Roman" w:hAnsi="Times New Roman"/>
              </w:rPr>
            </w:pPr>
            <w:r w:rsidRPr="009B7256">
              <w:rPr>
                <w:rFonts w:ascii="Times New Roman" w:hAnsi="Times New Roman"/>
              </w:rPr>
              <w:t>Normal</w:t>
            </w:r>
          </w:p>
        </w:tc>
        <w:tc>
          <w:tcPr>
            <w:tcW w:w="2523" w:type="dxa"/>
            <w:gridSpan w:val="2"/>
            <w:tcBorders>
              <w:top w:val="nil"/>
              <w:left w:val="single" w:sz="4" w:space="0" w:color="auto"/>
              <w:bottom w:val="nil"/>
              <w:right w:val="nil"/>
            </w:tcBorders>
            <w:shd w:val="clear" w:color="auto" w:fill="auto"/>
          </w:tcPr>
          <w:p w14:paraId="358D948D" w14:textId="77777777" w:rsidR="00E94BF9" w:rsidRPr="009B7256" w:rsidRDefault="009A08A8" w:rsidP="00713DB9">
            <w:pPr>
              <w:jc w:val="left"/>
              <w:rPr>
                <w:rFonts w:ascii="Times New Roman" w:hAnsi="Times New Roman"/>
              </w:rPr>
            </w:pPr>
            <w:r>
              <w:rPr>
                <w:rFonts w:ascii="Times New Roman" w:hAnsi="Times New Roman"/>
              </w:rPr>
              <w:t>Is the message scripted?</w:t>
            </w:r>
          </w:p>
        </w:tc>
        <w:tc>
          <w:tcPr>
            <w:tcW w:w="1204" w:type="dxa"/>
            <w:tcBorders>
              <w:top w:val="nil"/>
              <w:left w:val="nil"/>
              <w:bottom w:val="nil"/>
              <w:right w:val="single" w:sz="4" w:space="0" w:color="auto"/>
            </w:tcBorders>
            <w:shd w:val="clear" w:color="auto" w:fill="auto"/>
          </w:tcPr>
          <w:p w14:paraId="1388A909" w14:textId="77777777" w:rsidR="00E94BF9" w:rsidRPr="009B7256" w:rsidRDefault="00E94BF9" w:rsidP="00713DB9">
            <w:pPr>
              <w:jc w:val="left"/>
              <w:rPr>
                <w:rFonts w:ascii="Times New Roman" w:hAnsi="Times New Roman"/>
              </w:rPr>
            </w:pPr>
          </w:p>
        </w:tc>
      </w:tr>
      <w:tr w:rsidR="00E94BF9" w:rsidRPr="009B7256" w14:paraId="6579D354" w14:textId="77777777" w:rsidTr="00033F25">
        <w:tc>
          <w:tcPr>
            <w:tcW w:w="1344" w:type="dxa"/>
            <w:tcBorders>
              <w:top w:val="nil"/>
              <w:left w:val="single" w:sz="4" w:space="0" w:color="auto"/>
              <w:bottom w:val="nil"/>
              <w:right w:val="nil"/>
            </w:tcBorders>
            <w:shd w:val="clear" w:color="auto" w:fill="auto"/>
          </w:tcPr>
          <w:p w14:paraId="5953C495" w14:textId="77777777" w:rsidR="00E94BF9" w:rsidRPr="009B7256" w:rsidRDefault="00E94BF9" w:rsidP="00713DB9">
            <w:pPr>
              <w:jc w:val="left"/>
              <w:rPr>
                <w:rFonts w:ascii="Times New Roman" w:hAnsi="Times New Roman"/>
              </w:rPr>
            </w:pPr>
            <w:r w:rsidRPr="009B7256">
              <w:rPr>
                <w:rFonts w:ascii="Times New Roman" w:hAnsi="Times New Roman"/>
              </w:rPr>
              <w:t>Crackling</w:t>
            </w:r>
          </w:p>
        </w:tc>
        <w:tc>
          <w:tcPr>
            <w:tcW w:w="1124" w:type="dxa"/>
            <w:gridSpan w:val="2"/>
            <w:tcBorders>
              <w:top w:val="nil"/>
              <w:left w:val="nil"/>
              <w:bottom w:val="nil"/>
              <w:right w:val="nil"/>
            </w:tcBorders>
            <w:shd w:val="clear" w:color="auto" w:fill="auto"/>
          </w:tcPr>
          <w:p w14:paraId="7DA95B5F" w14:textId="77777777" w:rsidR="00E94BF9" w:rsidRPr="009B7256" w:rsidRDefault="00E94BF9" w:rsidP="00713DB9">
            <w:pPr>
              <w:jc w:val="left"/>
              <w:rPr>
                <w:rFonts w:ascii="Times New Roman" w:hAnsi="Times New Roman"/>
              </w:rPr>
            </w:pPr>
            <w:r w:rsidRPr="009B7256">
              <w:rPr>
                <w:rFonts w:ascii="Times New Roman" w:hAnsi="Times New Roman"/>
              </w:rPr>
              <w:t>Familiar</w:t>
            </w:r>
          </w:p>
        </w:tc>
        <w:tc>
          <w:tcPr>
            <w:tcW w:w="1118" w:type="dxa"/>
            <w:tcBorders>
              <w:top w:val="nil"/>
              <w:left w:val="nil"/>
              <w:bottom w:val="nil"/>
              <w:right w:val="single" w:sz="4" w:space="0" w:color="auto"/>
            </w:tcBorders>
            <w:shd w:val="clear" w:color="auto" w:fill="auto"/>
          </w:tcPr>
          <w:p w14:paraId="65234425" w14:textId="77777777" w:rsidR="00E94BF9" w:rsidRPr="009B7256" w:rsidRDefault="00E94BF9" w:rsidP="00713DB9">
            <w:pPr>
              <w:jc w:val="left"/>
              <w:rPr>
                <w:rFonts w:ascii="Times New Roman" w:hAnsi="Times New Roman"/>
              </w:rPr>
            </w:pPr>
            <w:r w:rsidRPr="009B7256">
              <w:rPr>
                <w:rFonts w:ascii="Times New Roman" w:hAnsi="Times New Roman"/>
              </w:rPr>
              <w:t>Squeaky</w:t>
            </w:r>
          </w:p>
        </w:tc>
        <w:tc>
          <w:tcPr>
            <w:tcW w:w="1179" w:type="dxa"/>
            <w:tcBorders>
              <w:top w:val="nil"/>
              <w:left w:val="single" w:sz="4" w:space="0" w:color="auto"/>
              <w:bottom w:val="nil"/>
              <w:right w:val="nil"/>
            </w:tcBorders>
            <w:shd w:val="clear" w:color="auto" w:fill="auto"/>
          </w:tcPr>
          <w:p w14:paraId="14FA2A5E" w14:textId="77777777" w:rsidR="00E94BF9" w:rsidRPr="009B7256" w:rsidRDefault="00E94BF9" w:rsidP="00713DB9">
            <w:pPr>
              <w:jc w:val="left"/>
              <w:rPr>
                <w:rFonts w:ascii="Times New Roman" w:hAnsi="Times New Roman"/>
              </w:rPr>
            </w:pPr>
            <w:r w:rsidRPr="009B7256">
              <w:rPr>
                <w:rFonts w:ascii="Times New Roman" w:hAnsi="Times New Roman"/>
              </w:rPr>
              <w:t>Laughter</w:t>
            </w:r>
          </w:p>
        </w:tc>
        <w:tc>
          <w:tcPr>
            <w:tcW w:w="1149" w:type="dxa"/>
            <w:gridSpan w:val="2"/>
            <w:tcBorders>
              <w:top w:val="nil"/>
              <w:left w:val="nil"/>
              <w:bottom w:val="nil"/>
              <w:right w:val="nil"/>
            </w:tcBorders>
            <w:shd w:val="clear" w:color="auto" w:fill="auto"/>
          </w:tcPr>
          <w:p w14:paraId="5C381357" w14:textId="77777777" w:rsidR="00E94BF9" w:rsidRPr="009B7256" w:rsidRDefault="00E94BF9" w:rsidP="00713DB9">
            <w:pPr>
              <w:jc w:val="left"/>
              <w:rPr>
                <w:rFonts w:ascii="Times New Roman" w:hAnsi="Times New Roman"/>
              </w:rPr>
            </w:pPr>
            <w:r w:rsidRPr="009B7256">
              <w:rPr>
                <w:rFonts w:ascii="Times New Roman" w:hAnsi="Times New Roman"/>
              </w:rPr>
              <w:t>Ragged</w:t>
            </w:r>
          </w:p>
        </w:tc>
        <w:tc>
          <w:tcPr>
            <w:tcW w:w="1159" w:type="dxa"/>
            <w:gridSpan w:val="2"/>
            <w:tcBorders>
              <w:top w:val="nil"/>
              <w:left w:val="nil"/>
              <w:bottom w:val="nil"/>
              <w:right w:val="single" w:sz="4" w:space="0" w:color="auto"/>
            </w:tcBorders>
            <w:shd w:val="clear" w:color="auto" w:fill="auto"/>
          </w:tcPr>
          <w:p w14:paraId="6E4ADD79" w14:textId="77777777" w:rsidR="00E94BF9" w:rsidRPr="009B7256" w:rsidRDefault="00E94BF9" w:rsidP="00713DB9">
            <w:pPr>
              <w:jc w:val="left"/>
              <w:rPr>
                <w:rFonts w:ascii="Times New Roman" w:hAnsi="Times New Roman"/>
              </w:rPr>
            </w:pPr>
            <w:r w:rsidRPr="009B7256">
              <w:rPr>
                <w:rFonts w:ascii="Times New Roman" w:hAnsi="Times New Roman"/>
              </w:rPr>
              <w:t>Rational</w:t>
            </w:r>
          </w:p>
        </w:tc>
        <w:tc>
          <w:tcPr>
            <w:tcW w:w="3727" w:type="dxa"/>
            <w:gridSpan w:val="3"/>
            <w:vMerge w:val="restart"/>
            <w:tcBorders>
              <w:top w:val="nil"/>
              <w:left w:val="single" w:sz="4" w:space="0" w:color="auto"/>
              <w:bottom w:val="single" w:sz="4" w:space="0" w:color="auto"/>
              <w:right w:val="single" w:sz="4" w:space="0" w:color="auto"/>
            </w:tcBorders>
            <w:shd w:val="clear" w:color="auto" w:fill="auto"/>
          </w:tcPr>
          <w:p w14:paraId="491F683D" w14:textId="77777777" w:rsidR="00E94BF9" w:rsidRPr="00601FED" w:rsidRDefault="00E94BF9" w:rsidP="00713DB9">
            <w:pPr>
              <w:jc w:val="left"/>
              <w:rPr>
                <w:rFonts w:ascii="Times New Roman" w:hAnsi="Times New Roman"/>
                <w:color w:val="FF0000"/>
              </w:rPr>
            </w:pPr>
            <w:r w:rsidRPr="009B7256">
              <w:rPr>
                <w:rFonts w:ascii="Times New Roman" w:hAnsi="Times New Roman"/>
              </w:rPr>
              <w:t xml:space="preserve">Is voice familiar? </w:t>
            </w:r>
            <w:r w:rsidR="009A08A8">
              <w:rPr>
                <w:rFonts w:ascii="Times New Roman" w:hAnsi="Times New Roman"/>
              </w:rPr>
              <w:t>Who does it sound like?</w:t>
            </w:r>
          </w:p>
          <w:p w14:paraId="54EEBA9C" w14:textId="77777777" w:rsidR="00E94BF9" w:rsidRPr="009B7256" w:rsidRDefault="00E94BF9" w:rsidP="00713DB9">
            <w:pPr>
              <w:jc w:val="left"/>
              <w:rPr>
                <w:rFonts w:ascii="Times New Roman" w:hAnsi="Times New Roman"/>
              </w:rPr>
            </w:pPr>
            <w:r w:rsidRPr="009B7256">
              <w:rPr>
                <w:rFonts w:ascii="Times New Roman" w:hAnsi="Times New Roman"/>
              </w:rPr>
              <w:t>______________________________</w:t>
            </w:r>
          </w:p>
        </w:tc>
      </w:tr>
      <w:tr w:rsidR="00E94BF9" w:rsidRPr="009B7256" w14:paraId="120A044F" w14:textId="77777777" w:rsidTr="00033F25">
        <w:trPr>
          <w:trHeight w:val="323"/>
        </w:trPr>
        <w:tc>
          <w:tcPr>
            <w:tcW w:w="1344" w:type="dxa"/>
            <w:tcBorders>
              <w:top w:val="nil"/>
              <w:left w:val="single" w:sz="4" w:space="0" w:color="auto"/>
              <w:bottom w:val="single" w:sz="4" w:space="0" w:color="auto"/>
              <w:right w:val="nil"/>
            </w:tcBorders>
            <w:shd w:val="clear" w:color="auto" w:fill="auto"/>
          </w:tcPr>
          <w:p w14:paraId="0DAD237F" w14:textId="77777777" w:rsidR="00E94BF9" w:rsidRPr="009B7256" w:rsidRDefault="00E94BF9" w:rsidP="00713DB9">
            <w:pPr>
              <w:jc w:val="left"/>
              <w:rPr>
                <w:rFonts w:ascii="Times New Roman" w:hAnsi="Times New Roman"/>
              </w:rPr>
            </w:pPr>
            <w:r w:rsidRPr="009B7256">
              <w:rPr>
                <w:rFonts w:ascii="Times New Roman" w:hAnsi="Times New Roman"/>
              </w:rPr>
              <w:t>Whispered</w:t>
            </w:r>
          </w:p>
        </w:tc>
        <w:tc>
          <w:tcPr>
            <w:tcW w:w="1124" w:type="dxa"/>
            <w:gridSpan w:val="2"/>
            <w:tcBorders>
              <w:top w:val="nil"/>
              <w:left w:val="nil"/>
              <w:bottom w:val="single" w:sz="4" w:space="0" w:color="auto"/>
              <w:right w:val="nil"/>
            </w:tcBorders>
            <w:shd w:val="clear" w:color="auto" w:fill="auto"/>
          </w:tcPr>
          <w:p w14:paraId="46377AC8" w14:textId="77777777" w:rsidR="00E94BF9" w:rsidRPr="009B7256" w:rsidRDefault="00E94BF9" w:rsidP="00713DB9">
            <w:pPr>
              <w:jc w:val="left"/>
              <w:rPr>
                <w:rFonts w:ascii="Times New Roman" w:hAnsi="Times New Roman"/>
              </w:rPr>
            </w:pPr>
            <w:r w:rsidRPr="009B7256">
              <w:rPr>
                <w:rFonts w:ascii="Times New Roman" w:hAnsi="Times New Roman"/>
              </w:rPr>
              <w:t>Disguised</w:t>
            </w:r>
          </w:p>
        </w:tc>
        <w:tc>
          <w:tcPr>
            <w:tcW w:w="1118" w:type="dxa"/>
            <w:tcBorders>
              <w:top w:val="nil"/>
              <w:left w:val="nil"/>
              <w:bottom w:val="single" w:sz="4" w:space="0" w:color="auto"/>
              <w:right w:val="single" w:sz="4" w:space="0" w:color="auto"/>
            </w:tcBorders>
            <w:shd w:val="clear" w:color="auto" w:fill="auto"/>
          </w:tcPr>
          <w:p w14:paraId="596E149C" w14:textId="77777777" w:rsidR="00E94BF9" w:rsidRPr="009B7256" w:rsidRDefault="00E94BF9" w:rsidP="00713DB9">
            <w:pPr>
              <w:jc w:val="left"/>
              <w:rPr>
                <w:rFonts w:ascii="Times New Roman" w:hAnsi="Times New Roman"/>
              </w:rPr>
            </w:pPr>
            <w:r w:rsidRPr="009B7256">
              <w:rPr>
                <w:rFonts w:ascii="Times New Roman" w:hAnsi="Times New Roman"/>
              </w:rPr>
              <w:t>Crying</w:t>
            </w:r>
          </w:p>
        </w:tc>
        <w:tc>
          <w:tcPr>
            <w:tcW w:w="1179" w:type="dxa"/>
            <w:tcBorders>
              <w:top w:val="nil"/>
              <w:left w:val="single" w:sz="4" w:space="0" w:color="auto"/>
              <w:bottom w:val="single" w:sz="4" w:space="0" w:color="auto"/>
              <w:right w:val="nil"/>
            </w:tcBorders>
            <w:shd w:val="clear" w:color="auto" w:fill="auto"/>
          </w:tcPr>
          <w:p w14:paraId="6F198939" w14:textId="77777777" w:rsidR="00E94BF9" w:rsidRPr="009B7256" w:rsidRDefault="00E94BF9" w:rsidP="00713DB9">
            <w:pPr>
              <w:jc w:val="left"/>
              <w:rPr>
                <w:rFonts w:ascii="Times New Roman" w:hAnsi="Times New Roman"/>
              </w:rPr>
            </w:pPr>
            <w:r w:rsidRPr="009B7256">
              <w:rPr>
                <w:rFonts w:ascii="Times New Roman" w:hAnsi="Times New Roman"/>
              </w:rPr>
              <w:t>Irrational</w:t>
            </w:r>
          </w:p>
        </w:tc>
        <w:tc>
          <w:tcPr>
            <w:tcW w:w="1149" w:type="dxa"/>
            <w:gridSpan w:val="2"/>
            <w:tcBorders>
              <w:top w:val="nil"/>
              <w:left w:val="nil"/>
              <w:bottom w:val="single" w:sz="4" w:space="0" w:color="auto"/>
              <w:right w:val="nil"/>
            </w:tcBorders>
            <w:shd w:val="clear" w:color="auto" w:fill="auto"/>
          </w:tcPr>
          <w:p w14:paraId="41B246C5" w14:textId="77777777" w:rsidR="00E94BF9" w:rsidRPr="009B7256" w:rsidRDefault="00E94BF9" w:rsidP="00713DB9">
            <w:pPr>
              <w:jc w:val="left"/>
              <w:rPr>
                <w:rFonts w:ascii="Times New Roman" w:hAnsi="Times New Roman"/>
              </w:rPr>
            </w:pPr>
            <w:r w:rsidRPr="009B7256">
              <w:rPr>
                <w:rFonts w:ascii="Times New Roman" w:hAnsi="Times New Roman"/>
              </w:rPr>
              <w:t>Righteous</w:t>
            </w:r>
          </w:p>
        </w:tc>
        <w:tc>
          <w:tcPr>
            <w:tcW w:w="1159" w:type="dxa"/>
            <w:gridSpan w:val="2"/>
            <w:tcBorders>
              <w:top w:val="nil"/>
              <w:left w:val="nil"/>
              <w:bottom w:val="single" w:sz="4" w:space="0" w:color="auto"/>
              <w:right w:val="single" w:sz="4" w:space="0" w:color="auto"/>
            </w:tcBorders>
            <w:shd w:val="clear" w:color="auto" w:fill="auto"/>
          </w:tcPr>
          <w:p w14:paraId="6F51BF2B" w14:textId="77777777" w:rsidR="00E94BF9" w:rsidRPr="009B7256" w:rsidRDefault="00E94BF9" w:rsidP="00713DB9">
            <w:pPr>
              <w:jc w:val="left"/>
              <w:rPr>
                <w:rFonts w:ascii="Times New Roman" w:hAnsi="Times New Roman"/>
              </w:rPr>
            </w:pPr>
            <w:r w:rsidRPr="009B7256">
              <w:rPr>
                <w:rFonts w:ascii="Times New Roman" w:hAnsi="Times New Roman"/>
              </w:rPr>
              <w:t>Emotional</w:t>
            </w:r>
          </w:p>
        </w:tc>
        <w:tc>
          <w:tcPr>
            <w:tcW w:w="3727" w:type="dxa"/>
            <w:gridSpan w:val="3"/>
            <w:vMerge/>
            <w:tcBorders>
              <w:top w:val="nil"/>
              <w:left w:val="single" w:sz="4" w:space="0" w:color="auto"/>
              <w:bottom w:val="single" w:sz="4" w:space="0" w:color="auto"/>
              <w:right w:val="single" w:sz="4" w:space="0" w:color="auto"/>
            </w:tcBorders>
            <w:shd w:val="clear" w:color="auto" w:fill="auto"/>
          </w:tcPr>
          <w:p w14:paraId="2E1FB907" w14:textId="77777777" w:rsidR="00E94BF9" w:rsidRPr="009B7256" w:rsidRDefault="00E94BF9" w:rsidP="00713DB9">
            <w:pPr>
              <w:jc w:val="left"/>
              <w:rPr>
                <w:rFonts w:ascii="Times New Roman" w:hAnsi="Times New Roman"/>
              </w:rPr>
            </w:pPr>
          </w:p>
        </w:tc>
      </w:tr>
      <w:tr w:rsidR="00ED5EF6" w:rsidRPr="009B7256" w14:paraId="2162007F" w14:textId="77777777" w:rsidTr="00033F25">
        <w:tc>
          <w:tcPr>
            <w:tcW w:w="10800" w:type="dxa"/>
            <w:gridSpan w:val="12"/>
            <w:tcBorders>
              <w:top w:val="single" w:sz="4" w:space="0" w:color="auto"/>
              <w:left w:val="nil"/>
              <w:bottom w:val="single" w:sz="4" w:space="0" w:color="auto"/>
              <w:right w:val="nil"/>
            </w:tcBorders>
            <w:shd w:val="clear" w:color="auto" w:fill="auto"/>
          </w:tcPr>
          <w:p w14:paraId="2553F81C" w14:textId="77777777" w:rsidR="00ED5EF6" w:rsidRPr="009B7256" w:rsidRDefault="00ED5EF6" w:rsidP="00ED5EF6">
            <w:pPr>
              <w:jc w:val="center"/>
              <w:rPr>
                <w:rFonts w:ascii="Times New Roman" w:hAnsi="Times New Roman"/>
                <w:b/>
              </w:rPr>
            </w:pPr>
          </w:p>
        </w:tc>
      </w:tr>
      <w:tr w:rsidR="00ED5EF6" w:rsidRPr="009B7256" w14:paraId="6066C78C" w14:textId="77777777" w:rsidTr="00033F25">
        <w:tc>
          <w:tcPr>
            <w:tcW w:w="8153" w:type="dxa"/>
            <w:gridSpan w:val="10"/>
            <w:tcBorders>
              <w:top w:val="single" w:sz="4" w:space="0" w:color="auto"/>
              <w:left w:val="single" w:sz="4" w:space="0" w:color="auto"/>
              <w:bottom w:val="single" w:sz="4" w:space="0" w:color="auto"/>
              <w:right w:val="single" w:sz="4" w:space="0" w:color="auto"/>
            </w:tcBorders>
            <w:shd w:val="clear" w:color="auto" w:fill="auto"/>
          </w:tcPr>
          <w:p w14:paraId="47B9D610" w14:textId="77777777" w:rsidR="00ED5EF6" w:rsidRPr="009B7256" w:rsidRDefault="00ED5EF6" w:rsidP="00ED5EF6">
            <w:pPr>
              <w:jc w:val="center"/>
              <w:rPr>
                <w:rFonts w:ascii="Times New Roman" w:hAnsi="Times New Roman"/>
              </w:rPr>
            </w:pPr>
            <w:r w:rsidRPr="009B7256">
              <w:rPr>
                <w:rFonts w:ascii="Times New Roman" w:hAnsi="Times New Roman"/>
                <w:b/>
              </w:rPr>
              <w:t>Background Noises</w:t>
            </w:r>
            <w:r w:rsidRPr="009B7256">
              <w:rPr>
                <w:rFonts w:ascii="Times New Roman" w:hAnsi="Times New Roman"/>
              </w:rPr>
              <w:t xml:space="preserve"> (Circle)</w:t>
            </w:r>
          </w:p>
        </w:tc>
        <w:tc>
          <w:tcPr>
            <w:tcW w:w="2647" w:type="dxa"/>
            <w:gridSpan w:val="2"/>
            <w:tcBorders>
              <w:top w:val="single" w:sz="4" w:space="0" w:color="auto"/>
              <w:left w:val="single" w:sz="4" w:space="0" w:color="auto"/>
              <w:bottom w:val="single" w:sz="4" w:space="0" w:color="auto"/>
              <w:right w:val="single" w:sz="4" w:space="0" w:color="auto"/>
            </w:tcBorders>
            <w:shd w:val="clear" w:color="auto" w:fill="auto"/>
          </w:tcPr>
          <w:p w14:paraId="3F55FA0E" w14:textId="77777777" w:rsidR="00ED5EF6" w:rsidRPr="009B7256" w:rsidRDefault="00ED5EF6" w:rsidP="00ED5EF6">
            <w:pPr>
              <w:jc w:val="center"/>
              <w:rPr>
                <w:rFonts w:ascii="Times New Roman" w:hAnsi="Times New Roman"/>
              </w:rPr>
            </w:pPr>
            <w:r w:rsidRPr="009B7256">
              <w:rPr>
                <w:rFonts w:ascii="Times New Roman" w:hAnsi="Times New Roman"/>
                <w:b/>
              </w:rPr>
              <w:t>Accent</w:t>
            </w:r>
            <w:r w:rsidRPr="009B7256">
              <w:rPr>
                <w:rFonts w:ascii="Times New Roman" w:hAnsi="Times New Roman"/>
              </w:rPr>
              <w:t xml:space="preserve"> (Circle)</w:t>
            </w:r>
          </w:p>
        </w:tc>
      </w:tr>
      <w:tr w:rsidR="00E94BF9" w:rsidRPr="009B7256" w14:paraId="46ACB083" w14:textId="77777777" w:rsidTr="00033F25">
        <w:tc>
          <w:tcPr>
            <w:tcW w:w="1344" w:type="dxa"/>
            <w:tcBorders>
              <w:top w:val="single" w:sz="4" w:space="0" w:color="auto"/>
              <w:left w:val="single" w:sz="4" w:space="0" w:color="auto"/>
              <w:bottom w:val="nil"/>
              <w:right w:val="nil"/>
            </w:tcBorders>
            <w:shd w:val="clear" w:color="auto" w:fill="auto"/>
          </w:tcPr>
          <w:p w14:paraId="6202253E" w14:textId="77777777" w:rsidR="00953925" w:rsidRPr="009B7256" w:rsidRDefault="00ED5EF6" w:rsidP="00713DB9">
            <w:pPr>
              <w:jc w:val="left"/>
              <w:rPr>
                <w:rFonts w:ascii="Times New Roman" w:hAnsi="Times New Roman"/>
              </w:rPr>
            </w:pPr>
            <w:r w:rsidRPr="009B7256">
              <w:rPr>
                <w:rFonts w:ascii="Times New Roman" w:hAnsi="Times New Roman"/>
              </w:rPr>
              <w:t>Factory</w:t>
            </w:r>
          </w:p>
        </w:tc>
        <w:tc>
          <w:tcPr>
            <w:tcW w:w="1124" w:type="dxa"/>
            <w:gridSpan w:val="2"/>
            <w:tcBorders>
              <w:top w:val="single" w:sz="4" w:space="0" w:color="auto"/>
              <w:left w:val="nil"/>
              <w:bottom w:val="nil"/>
              <w:right w:val="nil"/>
            </w:tcBorders>
            <w:shd w:val="clear" w:color="auto" w:fill="auto"/>
          </w:tcPr>
          <w:p w14:paraId="075B9E22" w14:textId="77777777" w:rsidR="00953925" w:rsidRPr="009B7256" w:rsidRDefault="00ED5EF6" w:rsidP="00713DB9">
            <w:pPr>
              <w:jc w:val="left"/>
              <w:rPr>
                <w:rFonts w:ascii="Times New Roman" w:hAnsi="Times New Roman"/>
              </w:rPr>
            </w:pPr>
            <w:r w:rsidRPr="009B7256">
              <w:rPr>
                <w:rFonts w:ascii="Times New Roman" w:hAnsi="Times New Roman"/>
              </w:rPr>
              <w:t>Machines</w:t>
            </w:r>
          </w:p>
        </w:tc>
        <w:tc>
          <w:tcPr>
            <w:tcW w:w="1118" w:type="dxa"/>
            <w:tcBorders>
              <w:top w:val="single" w:sz="4" w:space="0" w:color="auto"/>
              <w:left w:val="nil"/>
              <w:bottom w:val="nil"/>
              <w:right w:val="nil"/>
            </w:tcBorders>
            <w:shd w:val="clear" w:color="auto" w:fill="auto"/>
          </w:tcPr>
          <w:p w14:paraId="60CE3353" w14:textId="77777777" w:rsidR="00953925" w:rsidRPr="009B7256" w:rsidRDefault="00ED5EF6" w:rsidP="00713DB9">
            <w:pPr>
              <w:jc w:val="left"/>
              <w:rPr>
                <w:rFonts w:ascii="Times New Roman" w:hAnsi="Times New Roman"/>
              </w:rPr>
            </w:pPr>
            <w:r w:rsidRPr="009B7256">
              <w:rPr>
                <w:rFonts w:ascii="Times New Roman" w:hAnsi="Times New Roman"/>
              </w:rPr>
              <w:t>Music</w:t>
            </w:r>
          </w:p>
        </w:tc>
        <w:tc>
          <w:tcPr>
            <w:tcW w:w="1179" w:type="dxa"/>
            <w:tcBorders>
              <w:top w:val="single" w:sz="4" w:space="0" w:color="auto"/>
              <w:left w:val="nil"/>
              <w:bottom w:val="nil"/>
              <w:right w:val="nil"/>
            </w:tcBorders>
            <w:shd w:val="clear" w:color="auto" w:fill="auto"/>
          </w:tcPr>
          <w:p w14:paraId="6193E119" w14:textId="77777777" w:rsidR="00953925" w:rsidRPr="009B7256" w:rsidRDefault="00ED5EF6" w:rsidP="00713DB9">
            <w:pPr>
              <w:jc w:val="left"/>
              <w:rPr>
                <w:rFonts w:ascii="Times New Roman" w:hAnsi="Times New Roman"/>
              </w:rPr>
            </w:pPr>
            <w:r w:rsidRPr="009B7256">
              <w:rPr>
                <w:rFonts w:ascii="Times New Roman" w:hAnsi="Times New Roman"/>
              </w:rPr>
              <w:t>Office</w:t>
            </w:r>
          </w:p>
        </w:tc>
        <w:tc>
          <w:tcPr>
            <w:tcW w:w="1149" w:type="dxa"/>
            <w:gridSpan w:val="2"/>
            <w:tcBorders>
              <w:top w:val="single" w:sz="4" w:space="0" w:color="auto"/>
              <w:left w:val="nil"/>
              <w:bottom w:val="nil"/>
              <w:right w:val="nil"/>
            </w:tcBorders>
            <w:shd w:val="clear" w:color="auto" w:fill="auto"/>
          </w:tcPr>
          <w:p w14:paraId="012F7625" w14:textId="77777777" w:rsidR="00953925" w:rsidRPr="009B7256" w:rsidRDefault="00ED5EF6" w:rsidP="00713DB9">
            <w:pPr>
              <w:jc w:val="left"/>
              <w:rPr>
                <w:rFonts w:ascii="Times New Roman" w:hAnsi="Times New Roman"/>
              </w:rPr>
            </w:pPr>
            <w:r w:rsidRPr="009B7256">
              <w:rPr>
                <w:rFonts w:ascii="Times New Roman" w:hAnsi="Times New Roman"/>
              </w:rPr>
              <w:t>Street</w:t>
            </w:r>
          </w:p>
        </w:tc>
        <w:tc>
          <w:tcPr>
            <w:tcW w:w="1159" w:type="dxa"/>
            <w:gridSpan w:val="2"/>
            <w:tcBorders>
              <w:top w:val="single" w:sz="4" w:space="0" w:color="auto"/>
              <w:left w:val="nil"/>
              <w:bottom w:val="nil"/>
              <w:right w:val="nil"/>
            </w:tcBorders>
            <w:shd w:val="clear" w:color="auto" w:fill="auto"/>
          </w:tcPr>
          <w:p w14:paraId="14D418CD" w14:textId="77777777" w:rsidR="00953925" w:rsidRPr="009B7256" w:rsidRDefault="00ED5EF6" w:rsidP="00713DB9">
            <w:pPr>
              <w:jc w:val="left"/>
              <w:rPr>
                <w:rFonts w:ascii="Times New Roman" w:hAnsi="Times New Roman"/>
              </w:rPr>
            </w:pPr>
            <w:r w:rsidRPr="009B7256">
              <w:rPr>
                <w:rFonts w:ascii="Times New Roman" w:hAnsi="Times New Roman"/>
              </w:rPr>
              <w:t>Traffic</w:t>
            </w:r>
          </w:p>
        </w:tc>
        <w:tc>
          <w:tcPr>
            <w:tcW w:w="1080" w:type="dxa"/>
            <w:tcBorders>
              <w:top w:val="single" w:sz="4" w:space="0" w:color="auto"/>
              <w:left w:val="nil"/>
              <w:bottom w:val="nil"/>
              <w:right w:val="single" w:sz="4" w:space="0" w:color="auto"/>
            </w:tcBorders>
            <w:shd w:val="clear" w:color="auto" w:fill="auto"/>
          </w:tcPr>
          <w:p w14:paraId="27C81C29" w14:textId="77777777" w:rsidR="00953925" w:rsidRPr="009B7256" w:rsidRDefault="00ED5EF6" w:rsidP="00713DB9">
            <w:pPr>
              <w:jc w:val="left"/>
              <w:rPr>
                <w:rFonts w:ascii="Times New Roman" w:hAnsi="Times New Roman"/>
              </w:rPr>
            </w:pPr>
            <w:r w:rsidRPr="009B7256">
              <w:rPr>
                <w:rFonts w:ascii="Times New Roman" w:hAnsi="Times New Roman"/>
              </w:rPr>
              <w:t>Trains</w:t>
            </w:r>
          </w:p>
        </w:tc>
        <w:tc>
          <w:tcPr>
            <w:tcW w:w="1443" w:type="dxa"/>
            <w:tcBorders>
              <w:top w:val="single" w:sz="4" w:space="0" w:color="auto"/>
              <w:left w:val="single" w:sz="4" w:space="0" w:color="auto"/>
              <w:bottom w:val="nil"/>
              <w:right w:val="nil"/>
            </w:tcBorders>
            <w:shd w:val="clear" w:color="auto" w:fill="auto"/>
          </w:tcPr>
          <w:p w14:paraId="42ED0BE7" w14:textId="77777777" w:rsidR="00953925" w:rsidRPr="009B7256" w:rsidRDefault="00ED5EF6" w:rsidP="00713DB9">
            <w:pPr>
              <w:jc w:val="left"/>
              <w:rPr>
                <w:rFonts w:ascii="Times New Roman" w:hAnsi="Times New Roman"/>
              </w:rPr>
            </w:pPr>
            <w:r w:rsidRPr="009B7256">
              <w:rPr>
                <w:rFonts w:ascii="Times New Roman" w:hAnsi="Times New Roman"/>
              </w:rPr>
              <w:t>Local</w:t>
            </w:r>
          </w:p>
        </w:tc>
        <w:tc>
          <w:tcPr>
            <w:tcW w:w="1204" w:type="dxa"/>
            <w:tcBorders>
              <w:top w:val="single" w:sz="4" w:space="0" w:color="auto"/>
              <w:left w:val="nil"/>
              <w:bottom w:val="nil"/>
              <w:right w:val="single" w:sz="4" w:space="0" w:color="auto"/>
            </w:tcBorders>
            <w:shd w:val="clear" w:color="auto" w:fill="auto"/>
          </w:tcPr>
          <w:p w14:paraId="1AEE6530" w14:textId="77777777" w:rsidR="00953925" w:rsidRPr="009B7256" w:rsidRDefault="00ED5EF6" w:rsidP="00713DB9">
            <w:pPr>
              <w:jc w:val="left"/>
              <w:rPr>
                <w:rFonts w:ascii="Times New Roman" w:hAnsi="Times New Roman"/>
              </w:rPr>
            </w:pPr>
            <w:r w:rsidRPr="009B7256">
              <w:rPr>
                <w:rFonts w:ascii="Times New Roman" w:hAnsi="Times New Roman"/>
              </w:rPr>
              <w:t>Not Local</w:t>
            </w:r>
          </w:p>
        </w:tc>
      </w:tr>
      <w:tr w:rsidR="00E94BF9" w:rsidRPr="009B7256" w14:paraId="50E412BC" w14:textId="77777777" w:rsidTr="00033F25">
        <w:tc>
          <w:tcPr>
            <w:tcW w:w="1344" w:type="dxa"/>
            <w:tcBorders>
              <w:top w:val="nil"/>
              <w:left w:val="single" w:sz="4" w:space="0" w:color="auto"/>
              <w:bottom w:val="nil"/>
              <w:right w:val="nil"/>
            </w:tcBorders>
            <w:shd w:val="clear" w:color="auto" w:fill="auto"/>
          </w:tcPr>
          <w:p w14:paraId="69FC75C4" w14:textId="77777777" w:rsidR="00B96292" w:rsidRPr="009B7256" w:rsidRDefault="00ED5EF6" w:rsidP="00713DB9">
            <w:pPr>
              <w:jc w:val="left"/>
              <w:rPr>
                <w:rFonts w:ascii="Times New Roman" w:hAnsi="Times New Roman"/>
              </w:rPr>
            </w:pPr>
            <w:r w:rsidRPr="009B7256">
              <w:rPr>
                <w:rFonts w:ascii="Times New Roman" w:hAnsi="Times New Roman"/>
              </w:rPr>
              <w:t>Animals</w:t>
            </w:r>
          </w:p>
        </w:tc>
        <w:tc>
          <w:tcPr>
            <w:tcW w:w="1124" w:type="dxa"/>
            <w:gridSpan w:val="2"/>
            <w:tcBorders>
              <w:top w:val="nil"/>
              <w:left w:val="nil"/>
              <w:bottom w:val="nil"/>
              <w:right w:val="nil"/>
            </w:tcBorders>
            <w:shd w:val="clear" w:color="auto" w:fill="auto"/>
          </w:tcPr>
          <w:p w14:paraId="153EDACA" w14:textId="77777777" w:rsidR="00B96292" w:rsidRPr="009B7256" w:rsidRDefault="00ED5EF6" w:rsidP="00713DB9">
            <w:pPr>
              <w:jc w:val="left"/>
              <w:rPr>
                <w:rFonts w:ascii="Times New Roman" w:hAnsi="Times New Roman"/>
              </w:rPr>
            </w:pPr>
            <w:r w:rsidRPr="009B7256">
              <w:rPr>
                <w:rFonts w:ascii="Times New Roman" w:hAnsi="Times New Roman"/>
              </w:rPr>
              <w:t>Quiet</w:t>
            </w:r>
          </w:p>
        </w:tc>
        <w:tc>
          <w:tcPr>
            <w:tcW w:w="1118" w:type="dxa"/>
            <w:tcBorders>
              <w:top w:val="nil"/>
              <w:left w:val="nil"/>
              <w:bottom w:val="nil"/>
              <w:right w:val="nil"/>
            </w:tcBorders>
            <w:shd w:val="clear" w:color="auto" w:fill="auto"/>
          </w:tcPr>
          <w:p w14:paraId="275C3128" w14:textId="77777777" w:rsidR="00B96292" w:rsidRPr="009B7256" w:rsidRDefault="00ED5EF6" w:rsidP="00713DB9">
            <w:pPr>
              <w:jc w:val="left"/>
              <w:rPr>
                <w:rFonts w:ascii="Times New Roman" w:hAnsi="Times New Roman"/>
              </w:rPr>
            </w:pPr>
            <w:r w:rsidRPr="009B7256">
              <w:rPr>
                <w:rFonts w:ascii="Times New Roman" w:hAnsi="Times New Roman"/>
              </w:rPr>
              <w:t>Voices</w:t>
            </w:r>
          </w:p>
        </w:tc>
        <w:tc>
          <w:tcPr>
            <w:tcW w:w="1179" w:type="dxa"/>
            <w:tcBorders>
              <w:top w:val="nil"/>
              <w:left w:val="nil"/>
              <w:bottom w:val="nil"/>
              <w:right w:val="nil"/>
            </w:tcBorders>
            <w:shd w:val="clear" w:color="auto" w:fill="auto"/>
          </w:tcPr>
          <w:p w14:paraId="16D680BC" w14:textId="77777777" w:rsidR="00B96292" w:rsidRPr="009B7256" w:rsidRDefault="00ED5EF6" w:rsidP="00713DB9">
            <w:pPr>
              <w:jc w:val="left"/>
              <w:rPr>
                <w:rFonts w:ascii="Times New Roman" w:hAnsi="Times New Roman"/>
              </w:rPr>
            </w:pPr>
            <w:r w:rsidRPr="009B7256">
              <w:rPr>
                <w:rFonts w:ascii="Times New Roman" w:hAnsi="Times New Roman"/>
              </w:rPr>
              <w:t>Airplanes</w:t>
            </w:r>
          </w:p>
        </w:tc>
        <w:tc>
          <w:tcPr>
            <w:tcW w:w="1149" w:type="dxa"/>
            <w:gridSpan w:val="2"/>
            <w:tcBorders>
              <w:top w:val="nil"/>
              <w:left w:val="nil"/>
              <w:bottom w:val="nil"/>
              <w:right w:val="nil"/>
            </w:tcBorders>
            <w:shd w:val="clear" w:color="auto" w:fill="auto"/>
          </w:tcPr>
          <w:p w14:paraId="3E155E6D" w14:textId="77777777" w:rsidR="00B96292" w:rsidRPr="009B7256" w:rsidRDefault="00ED5EF6" w:rsidP="00713DB9">
            <w:pPr>
              <w:jc w:val="left"/>
              <w:rPr>
                <w:rFonts w:ascii="Times New Roman" w:hAnsi="Times New Roman"/>
              </w:rPr>
            </w:pPr>
            <w:r w:rsidRPr="009B7256">
              <w:rPr>
                <w:rFonts w:ascii="Times New Roman" w:hAnsi="Times New Roman"/>
              </w:rPr>
              <w:t>Party</w:t>
            </w:r>
          </w:p>
        </w:tc>
        <w:tc>
          <w:tcPr>
            <w:tcW w:w="1159" w:type="dxa"/>
            <w:gridSpan w:val="2"/>
            <w:tcBorders>
              <w:top w:val="nil"/>
              <w:left w:val="nil"/>
              <w:bottom w:val="nil"/>
              <w:right w:val="nil"/>
            </w:tcBorders>
            <w:shd w:val="clear" w:color="auto" w:fill="auto"/>
          </w:tcPr>
          <w:p w14:paraId="54D442EE" w14:textId="77777777" w:rsidR="00B96292" w:rsidRPr="009B7256" w:rsidRDefault="00ED5EF6" w:rsidP="00713DB9">
            <w:pPr>
              <w:jc w:val="left"/>
              <w:rPr>
                <w:rFonts w:ascii="Times New Roman" w:hAnsi="Times New Roman"/>
              </w:rPr>
            </w:pPr>
            <w:r w:rsidRPr="009B7256">
              <w:rPr>
                <w:rFonts w:ascii="Times New Roman" w:hAnsi="Times New Roman"/>
              </w:rPr>
              <w:t>Dishware</w:t>
            </w:r>
          </w:p>
        </w:tc>
        <w:tc>
          <w:tcPr>
            <w:tcW w:w="1080" w:type="dxa"/>
            <w:tcBorders>
              <w:top w:val="nil"/>
              <w:left w:val="nil"/>
              <w:bottom w:val="nil"/>
              <w:right w:val="single" w:sz="4" w:space="0" w:color="auto"/>
            </w:tcBorders>
            <w:shd w:val="clear" w:color="auto" w:fill="auto"/>
          </w:tcPr>
          <w:p w14:paraId="6E187B4D" w14:textId="77777777" w:rsidR="00B96292" w:rsidRPr="009B7256" w:rsidRDefault="00ED5EF6" w:rsidP="00713DB9">
            <w:pPr>
              <w:jc w:val="left"/>
              <w:rPr>
                <w:rFonts w:ascii="Times New Roman" w:hAnsi="Times New Roman"/>
              </w:rPr>
            </w:pPr>
            <w:r w:rsidRPr="009B7256">
              <w:rPr>
                <w:rFonts w:ascii="Times New Roman" w:hAnsi="Times New Roman"/>
              </w:rPr>
              <w:t>House</w:t>
            </w:r>
          </w:p>
        </w:tc>
        <w:tc>
          <w:tcPr>
            <w:tcW w:w="1443" w:type="dxa"/>
            <w:tcBorders>
              <w:top w:val="nil"/>
              <w:left w:val="single" w:sz="4" w:space="0" w:color="auto"/>
              <w:bottom w:val="nil"/>
              <w:right w:val="nil"/>
            </w:tcBorders>
            <w:shd w:val="clear" w:color="auto" w:fill="auto"/>
          </w:tcPr>
          <w:p w14:paraId="3C3F26D1" w14:textId="77777777" w:rsidR="00B96292" w:rsidRPr="009B7256" w:rsidRDefault="00ED5EF6" w:rsidP="00713DB9">
            <w:pPr>
              <w:jc w:val="left"/>
              <w:rPr>
                <w:rFonts w:ascii="Times New Roman" w:hAnsi="Times New Roman"/>
              </w:rPr>
            </w:pPr>
            <w:r w:rsidRPr="009B7256">
              <w:rPr>
                <w:rFonts w:ascii="Times New Roman" w:hAnsi="Times New Roman"/>
              </w:rPr>
              <w:t>Foreign</w:t>
            </w:r>
          </w:p>
        </w:tc>
        <w:tc>
          <w:tcPr>
            <w:tcW w:w="1204" w:type="dxa"/>
            <w:tcBorders>
              <w:top w:val="nil"/>
              <w:left w:val="nil"/>
              <w:bottom w:val="nil"/>
              <w:right w:val="single" w:sz="4" w:space="0" w:color="auto"/>
            </w:tcBorders>
            <w:shd w:val="clear" w:color="auto" w:fill="auto"/>
          </w:tcPr>
          <w:p w14:paraId="5DC104DA" w14:textId="77777777" w:rsidR="00B96292" w:rsidRPr="009B7256" w:rsidRDefault="00ED5EF6" w:rsidP="00713DB9">
            <w:pPr>
              <w:jc w:val="left"/>
              <w:rPr>
                <w:rFonts w:ascii="Times New Roman" w:hAnsi="Times New Roman"/>
              </w:rPr>
            </w:pPr>
            <w:r w:rsidRPr="009B7256">
              <w:rPr>
                <w:rFonts w:ascii="Times New Roman" w:hAnsi="Times New Roman"/>
              </w:rPr>
              <w:t>Region</w:t>
            </w:r>
          </w:p>
        </w:tc>
      </w:tr>
      <w:tr w:rsidR="00E94BF9" w:rsidRPr="009B7256" w14:paraId="41AC3BB6" w14:textId="77777777" w:rsidTr="00033F25">
        <w:tc>
          <w:tcPr>
            <w:tcW w:w="1344" w:type="dxa"/>
            <w:tcBorders>
              <w:top w:val="nil"/>
              <w:left w:val="single" w:sz="4" w:space="0" w:color="auto"/>
              <w:bottom w:val="single" w:sz="4" w:space="0" w:color="auto"/>
              <w:right w:val="nil"/>
            </w:tcBorders>
            <w:shd w:val="clear" w:color="auto" w:fill="auto"/>
          </w:tcPr>
          <w:p w14:paraId="58AF9395" w14:textId="77777777" w:rsidR="00B96292" w:rsidRPr="009B7256" w:rsidRDefault="00ED5EF6" w:rsidP="00713DB9">
            <w:pPr>
              <w:jc w:val="left"/>
              <w:rPr>
                <w:rFonts w:ascii="Times New Roman" w:hAnsi="Times New Roman"/>
              </w:rPr>
            </w:pPr>
            <w:r w:rsidRPr="009B7256">
              <w:rPr>
                <w:rFonts w:ascii="Times New Roman" w:hAnsi="Times New Roman"/>
              </w:rPr>
              <w:t>PA System</w:t>
            </w:r>
          </w:p>
        </w:tc>
        <w:tc>
          <w:tcPr>
            <w:tcW w:w="1124" w:type="dxa"/>
            <w:gridSpan w:val="2"/>
            <w:tcBorders>
              <w:top w:val="nil"/>
              <w:left w:val="nil"/>
              <w:bottom w:val="single" w:sz="4" w:space="0" w:color="auto"/>
              <w:right w:val="nil"/>
            </w:tcBorders>
            <w:shd w:val="clear" w:color="auto" w:fill="auto"/>
          </w:tcPr>
          <w:p w14:paraId="62BD9A70" w14:textId="77777777" w:rsidR="00B96292" w:rsidRPr="009B7256" w:rsidRDefault="00ED5EF6" w:rsidP="00713DB9">
            <w:pPr>
              <w:jc w:val="left"/>
              <w:rPr>
                <w:rFonts w:ascii="Times New Roman" w:hAnsi="Times New Roman"/>
              </w:rPr>
            </w:pPr>
            <w:r w:rsidRPr="009B7256">
              <w:rPr>
                <w:rFonts w:ascii="Times New Roman" w:hAnsi="Times New Roman"/>
              </w:rPr>
              <w:t>Static</w:t>
            </w:r>
          </w:p>
        </w:tc>
        <w:tc>
          <w:tcPr>
            <w:tcW w:w="1118" w:type="dxa"/>
            <w:tcBorders>
              <w:top w:val="nil"/>
              <w:left w:val="nil"/>
              <w:bottom w:val="single" w:sz="4" w:space="0" w:color="auto"/>
              <w:right w:val="nil"/>
            </w:tcBorders>
            <w:shd w:val="clear" w:color="auto" w:fill="auto"/>
          </w:tcPr>
          <w:p w14:paraId="1EDA9654" w14:textId="77777777" w:rsidR="00B96292" w:rsidRPr="009B7256" w:rsidRDefault="00B96292" w:rsidP="00713DB9">
            <w:pPr>
              <w:jc w:val="left"/>
              <w:rPr>
                <w:rFonts w:ascii="Times New Roman" w:hAnsi="Times New Roman"/>
              </w:rPr>
            </w:pPr>
          </w:p>
        </w:tc>
        <w:tc>
          <w:tcPr>
            <w:tcW w:w="1179" w:type="dxa"/>
            <w:tcBorders>
              <w:top w:val="nil"/>
              <w:left w:val="nil"/>
              <w:bottom w:val="single" w:sz="4" w:space="0" w:color="auto"/>
              <w:right w:val="nil"/>
            </w:tcBorders>
            <w:shd w:val="clear" w:color="auto" w:fill="auto"/>
          </w:tcPr>
          <w:p w14:paraId="42C5CD9C" w14:textId="77777777" w:rsidR="00B96292" w:rsidRPr="009B7256" w:rsidRDefault="00B96292" w:rsidP="00713DB9">
            <w:pPr>
              <w:jc w:val="left"/>
              <w:rPr>
                <w:rFonts w:ascii="Times New Roman" w:hAnsi="Times New Roman"/>
              </w:rPr>
            </w:pPr>
          </w:p>
        </w:tc>
        <w:tc>
          <w:tcPr>
            <w:tcW w:w="1149" w:type="dxa"/>
            <w:gridSpan w:val="2"/>
            <w:tcBorders>
              <w:top w:val="nil"/>
              <w:left w:val="nil"/>
              <w:bottom w:val="single" w:sz="4" w:space="0" w:color="auto"/>
              <w:right w:val="nil"/>
            </w:tcBorders>
            <w:shd w:val="clear" w:color="auto" w:fill="auto"/>
          </w:tcPr>
          <w:p w14:paraId="396DC33F" w14:textId="77777777" w:rsidR="00B96292" w:rsidRPr="009B7256" w:rsidRDefault="00B96292" w:rsidP="00713DB9">
            <w:pPr>
              <w:jc w:val="left"/>
              <w:rPr>
                <w:rFonts w:ascii="Times New Roman" w:hAnsi="Times New Roman"/>
              </w:rPr>
            </w:pPr>
          </w:p>
        </w:tc>
        <w:tc>
          <w:tcPr>
            <w:tcW w:w="1159" w:type="dxa"/>
            <w:gridSpan w:val="2"/>
            <w:tcBorders>
              <w:top w:val="nil"/>
              <w:left w:val="nil"/>
              <w:bottom w:val="single" w:sz="4" w:space="0" w:color="auto"/>
              <w:right w:val="nil"/>
            </w:tcBorders>
            <w:shd w:val="clear" w:color="auto" w:fill="auto"/>
          </w:tcPr>
          <w:p w14:paraId="42E81F1A" w14:textId="77777777" w:rsidR="00B96292" w:rsidRPr="009B7256" w:rsidRDefault="00B96292" w:rsidP="00713DB9">
            <w:pPr>
              <w:jc w:val="left"/>
              <w:rPr>
                <w:rFonts w:ascii="Times New Roman" w:hAnsi="Times New Roman"/>
              </w:rPr>
            </w:pPr>
          </w:p>
        </w:tc>
        <w:tc>
          <w:tcPr>
            <w:tcW w:w="1080" w:type="dxa"/>
            <w:tcBorders>
              <w:top w:val="nil"/>
              <w:left w:val="nil"/>
              <w:bottom w:val="single" w:sz="4" w:space="0" w:color="auto"/>
              <w:right w:val="single" w:sz="4" w:space="0" w:color="auto"/>
            </w:tcBorders>
            <w:shd w:val="clear" w:color="auto" w:fill="auto"/>
          </w:tcPr>
          <w:p w14:paraId="5DFE12C4" w14:textId="77777777" w:rsidR="00B96292" w:rsidRPr="009B7256" w:rsidRDefault="00B96292" w:rsidP="00713DB9">
            <w:pPr>
              <w:jc w:val="left"/>
              <w:rPr>
                <w:rFonts w:ascii="Times New Roman" w:hAnsi="Times New Roman"/>
              </w:rPr>
            </w:pPr>
          </w:p>
        </w:tc>
        <w:tc>
          <w:tcPr>
            <w:tcW w:w="1443" w:type="dxa"/>
            <w:tcBorders>
              <w:top w:val="nil"/>
              <w:left w:val="single" w:sz="4" w:space="0" w:color="auto"/>
              <w:bottom w:val="single" w:sz="4" w:space="0" w:color="auto"/>
              <w:right w:val="nil"/>
            </w:tcBorders>
            <w:shd w:val="clear" w:color="auto" w:fill="auto"/>
          </w:tcPr>
          <w:p w14:paraId="7722DFBD" w14:textId="77777777" w:rsidR="00B96292" w:rsidRPr="009B7256" w:rsidRDefault="00ED5EF6" w:rsidP="00713DB9">
            <w:pPr>
              <w:jc w:val="left"/>
              <w:rPr>
                <w:rFonts w:ascii="Times New Roman" w:hAnsi="Times New Roman"/>
              </w:rPr>
            </w:pPr>
            <w:r w:rsidRPr="009B7256">
              <w:rPr>
                <w:rFonts w:ascii="Times New Roman" w:hAnsi="Times New Roman"/>
              </w:rPr>
              <w:t>Race</w:t>
            </w:r>
          </w:p>
        </w:tc>
        <w:tc>
          <w:tcPr>
            <w:tcW w:w="1204" w:type="dxa"/>
            <w:tcBorders>
              <w:top w:val="nil"/>
              <w:left w:val="nil"/>
              <w:bottom w:val="single" w:sz="4" w:space="0" w:color="auto"/>
              <w:right w:val="single" w:sz="4" w:space="0" w:color="auto"/>
            </w:tcBorders>
            <w:shd w:val="clear" w:color="auto" w:fill="auto"/>
          </w:tcPr>
          <w:p w14:paraId="0FEE3D24" w14:textId="77777777" w:rsidR="00B96292" w:rsidRPr="009B7256" w:rsidRDefault="00B96292" w:rsidP="00713DB9">
            <w:pPr>
              <w:jc w:val="left"/>
              <w:rPr>
                <w:rFonts w:ascii="Times New Roman" w:hAnsi="Times New Roman"/>
              </w:rPr>
            </w:pPr>
          </w:p>
        </w:tc>
      </w:tr>
      <w:tr w:rsidR="00E94BF9" w:rsidRPr="009B7256" w14:paraId="4B2ED999" w14:textId="77777777" w:rsidTr="00033F25">
        <w:tc>
          <w:tcPr>
            <w:tcW w:w="1344" w:type="dxa"/>
            <w:tcBorders>
              <w:top w:val="single" w:sz="4" w:space="0" w:color="auto"/>
              <w:left w:val="nil"/>
              <w:bottom w:val="nil"/>
              <w:right w:val="nil"/>
            </w:tcBorders>
            <w:shd w:val="clear" w:color="auto" w:fill="auto"/>
          </w:tcPr>
          <w:p w14:paraId="077B8059" w14:textId="77777777" w:rsidR="00B96292" w:rsidRPr="009B7256" w:rsidRDefault="00B96292" w:rsidP="00713DB9">
            <w:pPr>
              <w:jc w:val="left"/>
              <w:rPr>
                <w:rFonts w:ascii="Times New Roman" w:hAnsi="Times New Roman"/>
              </w:rPr>
            </w:pPr>
          </w:p>
        </w:tc>
        <w:tc>
          <w:tcPr>
            <w:tcW w:w="1124" w:type="dxa"/>
            <w:gridSpan w:val="2"/>
            <w:tcBorders>
              <w:top w:val="single" w:sz="4" w:space="0" w:color="auto"/>
              <w:left w:val="nil"/>
              <w:bottom w:val="nil"/>
              <w:right w:val="nil"/>
            </w:tcBorders>
            <w:shd w:val="clear" w:color="auto" w:fill="auto"/>
          </w:tcPr>
          <w:p w14:paraId="27F797E5" w14:textId="77777777" w:rsidR="00B96292" w:rsidRPr="009B7256" w:rsidRDefault="00B96292" w:rsidP="00713DB9">
            <w:pPr>
              <w:jc w:val="left"/>
              <w:rPr>
                <w:rFonts w:ascii="Times New Roman" w:hAnsi="Times New Roman"/>
              </w:rPr>
            </w:pPr>
          </w:p>
        </w:tc>
        <w:tc>
          <w:tcPr>
            <w:tcW w:w="1118" w:type="dxa"/>
            <w:tcBorders>
              <w:top w:val="single" w:sz="4" w:space="0" w:color="auto"/>
              <w:left w:val="nil"/>
              <w:bottom w:val="nil"/>
              <w:right w:val="nil"/>
            </w:tcBorders>
            <w:shd w:val="clear" w:color="auto" w:fill="auto"/>
          </w:tcPr>
          <w:p w14:paraId="608B038E" w14:textId="77777777" w:rsidR="00B96292" w:rsidRPr="009B7256" w:rsidRDefault="00B96292" w:rsidP="00713DB9">
            <w:pPr>
              <w:jc w:val="left"/>
              <w:rPr>
                <w:rFonts w:ascii="Times New Roman" w:hAnsi="Times New Roman"/>
              </w:rPr>
            </w:pPr>
          </w:p>
        </w:tc>
        <w:tc>
          <w:tcPr>
            <w:tcW w:w="1179" w:type="dxa"/>
            <w:tcBorders>
              <w:top w:val="single" w:sz="4" w:space="0" w:color="auto"/>
              <w:left w:val="nil"/>
              <w:bottom w:val="nil"/>
              <w:right w:val="nil"/>
            </w:tcBorders>
            <w:shd w:val="clear" w:color="auto" w:fill="auto"/>
          </w:tcPr>
          <w:p w14:paraId="501456D8" w14:textId="77777777" w:rsidR="00B96292" w:rsidRPr="009B7256" w:rsidRDefault="00B96292" w:rsidP="00713DB9">
            <w:pPr>
              <w:jc w:val="left"/>
              <w:rPr>
                <w:rFonts w:ascii="Times New Roman" w:hAnsi="Times New Roman"/>
              </w:rPr>
            </w:pPr>
          </w:p>
        </w:tc>
        <w:tc>
          <w:tcPr>
            <w:tcW w:w="1149" w:type="dxa"/>
            <w:gridSpan w:val="2"/>
            <w:tcBorders>
              <w:top w:val="single" w:sz="4" w:space="0" w:color="auto"/>
              <w:left w:val="nil"/>
              <w:bottom w:val="nil"/>
              <w:right w:val="nil"/>
            </w:tcBorders>
            <w:shd w:val="clear" w:color="auto" w:fill="auto"/>
          </w:tcPr>
          <w:p w14:paraId="37548AC4" w14:textId="77777777" w:rsidR="00B96292" w:rsidRPr="009B7256" w:rsidRDefault="00B96292" w:rsidP="00713DB9">
            <w:pPr>
              <w:jc w:val="left"/>
              <w:rPr>
                <w:rFonts w:ascii="Times New Roman" w:hAnsi="Times New Roman"/>
              </w:rPr>
            </w:pPr>
          </w:p>
        </w:tc>
        <w:tc>
          <w:tcPr>
            <w:tcW w:w="1159" w:type="dxa"/>
            <w:gridSpan w:val="2"/>
            <w:tcBorders>
              <w:top w:val="single" w:sz="4" w:space="0" w:color="auto"/>
              <w:left w:val="nil"/>
              <w:bottom w:val="nil"/>
              <w:right w:val="nil"/>
            </w:tcBorders>
            <w:shd w:val="clear" w:color="auto" w:fill="auto"/>
          </w:tcPr>
          <w:p w14:paraId="415C4311" w14:textId="77777777" w:rsidR="00B96292" w:rsidRPr="009B7256" w:rsidRDefault="00B96292" w:rsidP="00713DB9">
            <w:pPr>
              <w:jc w:val="left"/>
              <w:rPr>
                <w:rFonts w:ascii="Times New Roman" w:hAnsi="Times New Roman"/>
              </w:rPr>
            </w:pPr>
          </w:p>
        </w:tc>
        <w:tc>
          <w:tcPr>
            <w:tcW w:w="1080" w:type="dxa"/>
            <w:tcBorders>
              <w:top w:val="single" w:sz="4" w:space="0" w:color="auto"/>
              <w:left w:val="nil"/>
              <w:bottom w:val="nil"/>
              <w:right w:val="nil"/>
            </w:tcBorders>
            <w:shd w:val="clear" w:color="auto" w:fill="auto"/>
          </w:tcPr>
          <w:p w14:paraId="0B85B00E" w14:textId="77777777" w:rsidR="00B96292" w:rsidRPr="009B7256" w:rsidRDefault="00B96292" w:rsidP="00713DB9">
            <w:pPr>
              <w:jc w:val="left"/>
              <w:rPr>
                <w:rFonts w:ascii="Times New Roman" w:hAnsi="Times New Roman"/>
              </w:rPr>
            </w:pPr>
          </w:p>
        </w:tc>
        <w:tc>
          <w:tcPr>
            <w:tcW w:w="1443" w:type="dxa"/>
            <w:tcBorders>
              <w:top w:val="single" w:sz="4" w:space="0" w:color="auto"/>
              <w:left w:val="nil"/>
              <w:bottom w:val="nil"/>
              <w:right w:val="nil"/>
            </w:tcBorders>
            <w:shd w:val="clear" w:color="auto" w:fill="auto"/>
          </w:tcPr>
          <w:p w14:paraId="22BFCA80" w14:textId="77777777" w:rsidR="00B96292" w:rsidRPr="009B7256" w:rsidRDefault="00B96292" w:rsidP="00713DB9">
            <w:pPr>
              <w:jc w:val="left"/>
              <w:rPr>
                <w:rFonts w:ascii="Times New Roman" w:hAnsi="Times New Roman"/>
              </w:rPr>
            </w:pPr>
          </w:p>
        </w:tc>
        <w:tc>
          <w:tcPr>
            <w:tcW w:w="1204" w:type="dxa"/>
            <w:tcBorders>
              <w:top w:val="single" w:sz="4" w:space="0" w:color="auto"/>
              <w:left w:val="nil"/>
              <w:bottom w:val="nil"/>
              <w:right w:val="nil"/>
            </w:tcBorders>
            <w:shd w:val="clear" w:color="auto" w:fill="auto"/>
          </w:tcPr>
          <w:p w14:paraId="32C859EE" w14:textId="77777777" w:rsidR="00B96292" w:rsidRPr="009B7256" w:rsidRDefault="00B96292" w:rsidP="00713DB9">
            <w:pPr>
              <w:jc w:val="left"/>
              <w:rPr>
                <w:rFonts w:ascii="Times New Roman" w:hAnsi="Times New Roman"/>
              </w:rPr>
            </w:pPr>
          </w:p>
        </w:tc>
      </w:tr>
      <w:tr w:rsidR="00ED5EF6" w:rsidRPr="009B7256" w14:paraId="4E97AAE5" w14:textId="77777777" w:rsidTr="00033F25">
        <w:tc>
          <w:tcPr>
            <w:tcW w:w="10800" w:type="dxa"/>
            <w:gridSpan w:val="12"/>
            <w:tcBorders>
              <w:top w:val="nil"/>
              <w:left w:val="nil"/>
              <w:bottom w:val="nil"/>
              <w:right w:val="nil"/>
            </w:tcBorders>
            <w:shd w:val="clear" w:color="auto" w:fill="auto"/>
          </w:tcPr>
          <w:p w14:paraId="5F5EB020" w14:textId="77777777" w:rsidR="00ED5EF6" w:rsidRPr="009B7256" w:rsidRDefault="00695F9D" w:rsidP="00ED5EF6">
            <w:pPr>
              <w:jc w:val="center"/>
              <w:rPr>
                <w:rFonts w:ascii="Times New Roman" w:hAnsi="Times New Roman"/>
                <w:b/>
              </w:rPr>
            </w:pPr>
            <w:r w:rsidRPr="009B7256">
              <w:rPr>
                <w:rFonts w:ascii="Times New Roman" w:hAnsi="Times New Roman"/>
                <w:b/>
              </w:rPr>
              <w:t>Pretend to have difficulty hearing &amp; keep caller talking if possible. If caller seems agreeable to further conversation, ask questions like:</w:t>
            </w:r>
          </w:p>
        </w:tc>
      </w:tr>
      <w:tr w:rsidR="00695F9D" w:rsidRPr="009B7256" w14:paraId="7DA50F09" w14:textId="77777777" w:rsidTr="00033F25">
        <w:tc>
          <w:tcPr>
            <w:tcW w:w="10800" w:type="dxa"/>
            <w:gridSpan w:val="12"/>
            <w:tcBorders>
              <w:top w:val="nil"/>
              <w:left w:val="nil"/>
              <w:bottom w:val="nil"/>
              <w:right w:val="nil"/>
            </w:tcBorders>
            <w:shd w:val="clear" w:color="auto" w:fill="auto"/>
          </w:tcPr>
          <w:p w14:paraId="2B83E2EB" w14:textId="77777777" w:rsidR="00695F9D" w:rsidRPr="00EC0C17" w:rsidRDefault="00695F9D" w:rsidP="004435AA">
            <w:pPr>
              <w:pStyle w:val="ListParagraph"/>
              <w:numPr>
                <w:ilvl w:val="0"/>
                <w:numId w:val="52"/>
              </w:numPr>
              <w:jc w:val="left"/>
              <w:rPr>
                <w:rFonts w:ascii="Times New Roman" w:hAnsi="Times New Roman"/>
              </w:rPr>
            </w:pPr>
            <w:r w:rsidRPr="00EC0C17">
              <w:rPr>
                <w:rFonts w:ascii="Times New Roman" w:hAnsi="Times New Roman"/>
              </w:rPr>
              <w:t>When will the bomb go off?</w:t>
            </w:r>
          </w:p>
        </w:tc>
      </w:tr>
      <w:tr w:rsidR="00695F9D" w:rsidRPr="009B7256" w14:paraId="4148D188" w14:textId="77777777" w:rsidTr="00033F25">
        <w:tc>
          <w:tcPr>
            <w:tcW w:w="10800" w:type="dxa"/>
            <w:gridSpan w:val="12"/>
            <w:tcBorders>
              <w:top w:val="nil"/>
              <w:left w:val="nil"/>
              <w:bottom w:val="nil"/>
              <w:right w:val="nil"/>
            </w:tcBorders>
            <w:shd w:val="clear" w:color="auto" w:fill="auto"/>
          </w:tcPr>
          <w:p w14:paraId="403EB8EA" w14:textId="77777777" w:rsidR="00695F9D" w:rsidRPr="00EC0C17" w:rsidRDefault="00695F9D" w:rsidP="004435AA">
            <w:pPr>
              <w:pStyle w:val="ListParagraph"/>
              <w:numPr>
                <w:ilvl w:val="0"/>
                <w:numId w:val="52"/>
              </w:numPr>
              <w:jc w:val="left"/>
              <w:rPr>
                <w:rFonts w:ascii="Times New Roman" w:hAnsi="Times New Roman"/>
              </w:rPr>
            </w:pPr>
            <w:r w:rsidRPr="00EC0C17">
              <w:rPr>
                <w:rFonts w:ascii="Times New Roman" w:hAnsi="Times New Roman"/>
              </w:rPr>
              <w:t>Where is the bomb located?</w:t>
            </w:r>
          </w:p>
        </w:tc>
      </w:tr>
      <w:tr w:rsidR="00695F9D" w:rsidRPr="009B7256" w14:paraId="5A9FD0D2" w14:textId="77777777" w:rsidTr="00033F25">
        <w:tc>
          <w:tcPr>
            <w:tcW w:w="10800" w:type="dxa"/>
            <w:gridSpan w:val="12"/>
            <w:tcBorders>
              <w:top w:val="nil"/>
              <w:left w:val="nil"/>
              <w:bottom w:val="nil"/>
              <w:right w:val="nil"/>
            </w:tcBorders>
            <w:shd w:val="clear" w:color="auto" w:fill="auto"/>
          </w:tcPr>
          <w:p w14:paraId="219B3728" w14:textId="77777777" w:rsidR="00695F9D" w:rsidRPr="00EC0C17" w:rsidRDefault="00695F9D" w:rsidP="004435AA">
            <w:pPr>
              <w:pStyle w:val="ListParagraph"/>
              <w:numPr>
                <w:ilvl w:val="0"/>
                <w:numId w:val="52"/>
              </w:numPr>
              <w:jc w:val="left"/>
              <w:rPr>
                <w:rFonts w:ascii="Times New Roman" w:hAnsi="Times New Roman"/>
              </w:rPr>
            </w:pPr>
            <w:r w:rsidRPr="00EC0C17">
              <w:rPr>
                <w:rFonts w:ascii="Times New Roman" w:hAnsi="Times New Roman"/>
              </w:rPr>
              <w:t>What does the bomb or package look like?</w:t>
            </w:r>
          </w:p>
        </w:tc>
      </w:tr>
      <w:tr w:rsidR="00695F9D" w:rsidRPr="009B7256" w14:paraId="65E5952E" w14:textId="77777777" w:rsidTr="00033F25">
        <w:tc>
          <w:tcPr>
            <w:tcW w:w="10800" w:type="dxa"/>
            <w:gridSpan w:val="12"/>
            <w:tcBorders>
              <w:top w:val="nil"/>
              <w:left w:val="nil"/>
              <w:bottom w:val="nil"/>
              <w:right w:val="nil"/>
            </w:tcBorders>
            <w:shd w:val="clear" w:color="auto" w:fill="auto"/>
          </w:tcPr>
          <w:p w14:paraId="401AF995" w14:textId="77777777" w:rsidR="00695F9D" w:rsidRPr="00EC0C17" w:rsidRDefault="00695F9D" w:rsidP="004435AA">
            <w:pPr>
              <w:pStyle w:val="ListParagraph"/>
              <w:numPr>
                <w:ilvl w:val="0"/>
                <w:numId w:val="52"/>
              </w:numPr>
              <w:jc w:val="left"/>
              <w:rPr>
                <w:rFonts w:ascii="Times New Roman" w:hAnsi="Times New Roman"/>
              </w:rPr>
            </w:pPr>
            <w:r w:rsidRPr="00EC0C17">
              <w:rPr>
                <w:rFonts w:ascii="Times New Roman" w:hAnsi="Times New Roman"/>
              </w:rPr>
              <w:t>How do you know so much about the bomb?</w:t>
            </w:r>
          </w:p>
        </w:tc>
      </w:tr>
      <w:tr w:rsidR="00695F9D" w:rsidRPr="009B7256" w14:paraId="0CDE7DB7" w14:textId="77777777" w:rsidTr="00033F25">
        <w:tc>
          <w:tcPr>
            <w:tcW w:w="10800" w:type="dxa"/>
            <w:gridSpan w:val="12"/>
            <w:tcBorders>
              <w:top w:val="nil"/>
              <w:left w:val="nil"/>
              <w:bottom w:val="nil"/>
              <w:right w:val="nil"/>
            </w:tcBorders>
            <w:shd w:val="clear" w:color="auto" w:fill="auto"/>
          </w:tcPr>
          <w:p w14:paraId="3398ED90" w14:textId="77777777" w:rsidR="00695F9D" w:rsidRPr="00EC0C17" w:rsidRDefault="00B206F6" w:rsidP="004435AA">
            <w:pPr>
              <w:pStyle w:val="ListParagraph"/>
              <w:numPr>
                <w:ilvl w:val="0"/>
                <w:numId w:val="52"/>
              </w:numPr>
              <w:jc w:val="left"/>
              <w:rPr>
                <w:rFonts w:ascii="Times New Roman" w:hAnsi="Times New Roman"/>
              </w:rPr>
            </w:pPr>
            <w:r w:rsidRPr="00EC0C17">
              <w:rPr>
                <w:rFonts w:ascii="Times New Roman" w:hAnsi="Times New Roman"/>
              </w:rPr>
              <w:t>Did you place the bomb?</w:t>
            </w:r>
          </w:p>
        </w:tc>
      </w:tr>
      <w:tr w:rsidR="00B206F6" w:rsidRPr="009B7256" w14:paraId="0CC55746" w14:textId="77777777" w:rsidTr="00033F25">
        <w:tc>
          <w:tcPr>
            <w:tcW w:w="10800" w:type="dxa"/>
            <w:gridSpan w:val="12"/>
            <w:tcBorders>
              <w:top w:val="nil"/>
              <w:left w:val="nil"/>
              <w:bottom w:val="nil"/>
              <w:right w:val="nil"/>
            </w:tcBorders>
            <w:shd w:val="clear" w:color="auto" w:fill="auto"/>
          </w:tcPr>
          <w:p w14:paraId="4E898522" w14:textId="77777777" w:rsidR="00B206F6" w:rsidRPr="00EC0C17" w:rsidRDefault="00B206F6" w:rsidP="004435AA">
            <w:pPr>
              <w:pStyle w:val="ListParagraph"/>
              <w:numPr>
                <w:ilvl w:val="0"/>
                <w:numId w:val="52"/>
              </w:numPr>
              <w:jc w:val="left"/>
              <w:rPr>
                <w:rFonts w:ascii="Times New Roman" w:hAnsi="Times New Roman"/>
              </w:rPr>
            </w:pPr>
            <w:r w:rsidRPr="00EC0C17">
              <w:rPr>
                <w:rFonts w:ascii="Times New Roman" w:hAnsi="Times New Roman"/>
              </w:rPr>
              <w:t>Why?</w:t>
            </w:r>
          </w:p>
        </w:tc>
      </w:tr>
      <w:tr w:rsidR="00B206F6" w:rsidRPr="009B7256" w14:paraId="0797560C" w14:textId="77777777" w:rsidTr="00033F25">
        <w:tc>
          <w:tcPr>
            <w:tcW w:w="10800" w:type="dxa"/>
            <w:gridSpan w:val="12"/>
            <w:tcBorders>
              <w:top w:val="nil"/>
              <w:left w:val="nil"/>
              <w:bottom w:val="nil"/>
              <w:right w:val="nil"/>
            </w:tcBorders>
            <w:shd w:val="clear" w:color="auto" w:fill="auto"/>
          </w:tcPr>
          <w:p w14:paraId="09B1DDD1" w14:textId="77777777" w:rsidR="00B206F6" w:rsidRPr="00EC0C17" w:rsidRDefault="00B206F6" w:rsidP="004435AA">
            <w:pPr>
              <w:pStyle w:val="ListParagraph"/>
              <w:numPr>
                <w:ilvl w:val="0"/>
                <w:numId w:val="52"/>
              </w:numPr>
              <w:jc w:val="left"/>
              <w:rPr>
                <w:rFonts w:ascii="Times New Roman" w:hAnsi="Times New Roman"/>
              </w:rPr>
            </w:pPr>
            <w:r w:rsidRPr="00EC0C17">
              <w:rPr>
                <w:rFonts w:ascii="Times New Roman" w:hAnsi="Times New Roman"/>
              </w:rPr>
              <w:t>What is your name and address?</w:t>
            </w:r>
          </w:p>
        </w:tc>
      </w:tr>
      <w:tr w:rsidR="00B206F6" w:rsidRPr="009B7256" w14:paraId="726A5797" w14:textId="77777777" w:rsidTr="00033F25">
        <w:tc>
          <w:tcPr>
            <w:tcW w:w="10800" w:type="dxa"/>
            <w:gridSpan w:val="12"/>
            <w:tcBorders>
              <w:top w:val="nil"/>
              <w:left w:val="nil"/>
              <w:bottom w:val="nil"/>
              <w:right w:val="nil"/>
            </w:tcBorders>
            <w:shd w:val="clear" w:color="auto" w:fill="auto"/>
          </w:tcPr>
          <w:p w14:paraId="53CCC9E6" w14:textId="77777777" w:rsidR="00B206F6" w:rsidRPr="00EC0C17" w:rsidRDefault="00B206F6" w:rsidP="004435AA">
            <w:pPr>
              <w:pStyle w:val="ListParagraph"/>
              <w:numPr>
                <w:ilvl w:val="0"/>
                <w:numId w:val="52"/>
              </w:numPr>
              <w:jc w:val="left"/>
              <w:rPr>
                <w:rFonts w:ascii="Times New Roman" w:hAnsi="Times New Roman"/>
              </w:rPr>
            </w:pPr>
            <w:r w:rsidRPr="00EC0C17">
              <w:rPr>
                <w:rFonts w:ascii="Times New Roman" w:hAnsi="Times New Roman"/>
              </w:rPr>
              <w:t>Where are you calling from?</w:t>
            </w:r>
          </w:p>
        </w:tc>
      </w:tr>
      <w:tr w:rsidR="00B206F6" w:rsidRPr="009B7256" w14:paraId="7FDC9192" w14:textId="77777777" w:rsidTr="00033F25">
        <w:tc>
          <w:tcPr>
            <w:tcW w:w="10800" w:type="dxa"/>
            <w:gridSpan w:val="12"/>
            <w:tcBorders>
              <w:top w:val="nil"/>
              <w:left w:val="nil"/>
              <w:bottom w:val="nil"/>
              <w:right w:val="nil"/>
            </w:tcBorders>
            <w:shd w:val="clear" w:color="auto" w:fill="auto"/>
          </w:tcPr>
          <w:p w14:paraId="74AF304B" w14:textId="77777777" w:rsidR="00B206F6" w:rsidRPr="009B7256" w:rsidRDefault="00B206F6" w:rsidP="00713DB9">
            <w:pPr>
              <w:jc w:val="left"/>
              <w:rPr>
                <w:rFonts w:ascii="Times New Roman" w:hAnsi="Times New Roman"/>
              </w:rPr>
            </w:pPr>
          </w:p>
        </w:tc>
      </w:tr>
      <w:tr w:rsidR="00B206F6" w:rsidRPr="009B7256" w14:paraId="0FA4A3CA" w14:textId="77777777" w:rsidTr="00033F25">
        <w:tc>
          <w:tcPr>
            <w:tcW w:w="10800" w:type="dxa"/>
            <w:gridSpan w:val="12"/>
            <w:tcBorders>
              <w:top w:val="nil"/>
              <w:left w:val="nil"/>
              <w:bottom w:val="nil"/>
              <w:right w:val="nil"/>
            </w:tcBorders>
            <w:shd w:val="clear" w:color="auto" w:fill="auto"/>
          </w:tcPr>
          <w:p w14:paraId="4BC996A2" w14:textId="77777777" w:rsidR="00B206F6" w:rsidRPr="009B7256" w:rsidRDefault="00B206F6" w:rsidP="00B206F6">
            <w:pPr>
              <w:jc w:val="left"/>
              <w:rPr>
                <w:rFonts w:ascii="Times New Roman" w:hAnsi="Times New Roman"/>
                <w:b/>
              </w:rPr>
            </w:pPr>
            <w:r w:rsidRPr="009B7256">
              <w:rPr>
                <w:rFonts w:ascii="Times New Roman" w:hAnsi="Times New Roman"/>
                <w:b/>
              </w:rPr>
              <w:t>If the building is occupied, inform the caller that detonating the bomb could cause injury/death.</w:t>
            </w:r>
          </w:p>
        </w:tc>
      </w:tr>
      <w:tr w:rsidR="00B206F6" w:rsidRPr="009B7256" w14:paraId="4D00F369" w14:textId="77777777" w:rsidTr="00033F25">
        <w:tc>
          <w:tcPr>
            <w:tcW w:w="10800" w:type="dxa"/>
            <w:gridSpan w:val="12"/>
            <w:tcBorders>
              <w:top w:val="nil"/>
              <w:left w:val="nil"/>
              <w:bottom w:val="nil"/>
              <w:right w:val="nil"/>
            </w:tcBorders>
            <w:shd w:val="clear" w:color="auto" w:fill="auto"/>
          </w:tcPr>
          <w:p w14:paraId="3A2C352E" w14:textId="77777777" w:rsidR="00B206F6" w:rsidRPr="009B7256" w:rsidRDefault="00B206F6" w:rsidP="00B206F6">
            <w:pPr>
              <w:jc w:val="left"/>
              <w:rPr>
                <w:rFonts w:ascii="Times New Roman" w:hAnsi="Times New Roman"/>
              </w:rPr>
            </w:pPr>
          </w:p>
        </w:tc>
      </w:tr>
      <w:tr w:rsidR="00B206F6" w:rsidRPr="009B7256" w14:paraId="45C4A081" w14:textId="77777777" w:rsidTr="00033F25">
        <w:tc>
          <w:tcPr>
            <w:tcW w:w="10800" w:type="dxa"/>
            <w:gridSpan w:val="12"/>
            <w:tcBorders>
              <w:top w:val="nil"/>
              <w:left w:val="nil"/>
              <w:bottom w:val="nil"/>
              <w:right w:val="nil"/>
            </w:tcBorders>
            <w:shd w:val="clear" w:color="auto" w:fill="auto"/>
          </w:tcPr>
          <w:p w14:paraId="3886EAD9" w14:textId="2A19925B" w:rsidR="00B206F6" w:rsidRDefault="00B206F6" w:rsidP="00B206F6">
            <w:pPr>
              <w:jc w:val="center"/>
              <w:rPr>
                <w:rFonts w:ascii="Times New Roman" w:hAnsi="Times New Roman"/>
                <w:b/>
              </w:rPr>
            </w:pPr>
            <w:r w:rsidRPr="009B7256">
              <w:rPr>
                <w:rFonts w:ascii="Times New Roman" w:hAnsi="Times New Roman"/>
                <w:b/>
              </w:rPr>
              <w:t xml:space="preserve">Contact State Capital Police </w:t>
            </w:r>
            <w:r w:rsidR="003A4A1B">
              <w:rPr>
                <w:rFonts w:ascii="Times New Roman" w:hAnsi="Times New Roman"/>
                <w:b/>
              </w:rPr>
              <w:t xml:space="preserve">(9) </w:t>
            </w:r>
            <w:r w:rsidRPr="009B7256">
              <w:rPr>
                <w:rFonts w:ascii="Times New Roman" w:hAnsi="Times New Roman"/>
                <w:b/>
              </w:rPr>
              <w:t>(919) 733-</w:t>
            </w:r>
            <w:r w:rsidR="006B45AF" w:rsidRPr="009B7256">
              <w:rPr>
                <w:rFonts w:ascii="Times New Roman" w:hAnsi="Times New Roman"/>
                <w:b/>
              </w:rPr>
              <w:t>3333 &amp;</w:t>
            </w:r>
            <w:r w:rsidRPr="009B7256">
              <w:rPr>
                <w:rFonts w:ascii="Times New Roman" w:hAnsi="Times New Roman"/>
                <w:b/>
              </w:rPr>
              <w:t xml:space="preserve"> ERC to Relay Call Information</w:t>
            </w:r>
          </w:p>
          <w:p w14:paraId="2AEC494C" w14:textId="77777777" w:rsidR="006B45AF" w:rsidRPr="009B7256" w:rsidRDefault="006B45AF" w:rsidP="00B206F6">
            <w:pPr>
              <w:jc w:val="center"/>
              <w:rPr>
                <w:rFonts w:ascii="Times New Roman" w:hAnsi="Times New Roman"/>
                <w:b/>
              </w:rPr>
            </w:pPr>
          </w:p>
        </w:tc>
      </w:tr>
    </w:tbl>
    <w:p w14:paraId="234E6209" w14:textId="77777777" w:rsidR="00330D59" w:rsidRDefault="00330D59" w:rsidP="00B206F6">
      <w:pPr>
        <w:rPr>
          <w:rFonts w:ascii="Times New Roman" w:hAnsi="Times New Roman"/>
          <w:b/>
        </w:rPr>
      </w:pPr>
    </w:p>
    <w:p w14:paraId="1113BFB3" w14:textId="77777777" w:rsidR="007D76F8" w:rsidRPr="009B7256" w:rsidRDefault="007D76F8" w:rsidP="00B206F6">
      <w:pPr>
        <w:rPr>
          <w:rFonts w:ascii="Times New Roman" w:hAnsi="Times New Roman"/>
          <w:b/>
        </w:rPr>
      </w:pPr>
    </w:p>
    <w:p w14:paraId="3DADF3FE" w14:textId="77777777" w:rsidR="00CF469F" w:rsidRDefault="00330D59" w:rsidP="00CF469F">
      <w:pPr>
        <w:jc w:val="center"/>
        <w:rPr>
          <w:rFonts w:ascii="Times New Roman" w:hAnsi="Times New Roman"/>
          <w:b/>
        </w:rPr>
      </w:pPr>
      <w:r w:rsidRPr="009B7256">
        <w:rPr>
          <w:rFonts w:ascii="Times New Roman" w:hAnsi="Times New Roman"/>
          <w:b/>
        </w:rPr>
        <w:t>Appendix D: See Something, Say Somethin</w:t>
      </w:r>
      <w:r w:rsidR="00CF469F">
        <w:rPr>
          <w:rFonts w:ascii="Times New Roman" w:hAnsi="Times New Roman"/>
          <w:b/>
        </w:rPr>
        <w:t>g</w:t>
      </w:r>
    </w:p>
    <w:p w14:paraId="5576396E" w14:textId="77777777" w:rsidR="00330D59" w:rsidRPr="0004606D" w:rsidRDefault="00330D59" w:rsidP="00CF469F">
      <w:pPr>
        <w:jc w:val="center"/>
        <w:rPr>
          <w:rFonts w:ascii="Times New Roman" w:hAnsi="Times New Roman"/>
          <w:b/>
          <w:sz w:val="28"/>
          <w:szCs w:val="28"/>
        </w:rPr>
      </w:pPr>
      <w:r w:rsidRPr="0004606D">
        <w:rPr>
          <w:rFonts w:ascii="Times New Roman" w:hAnsi="Times New Roman"/>
          <w:b/>
          <w:bCs/>
          <w:sz w:val="28"/>
          <w:szCs w:val="28"/>
        </w:rPr>
        <w:lastRenderedPageBreak/>
        <w:t>Report Suspicious Activity</w:t>
      </w:r>
    </w:p>
    <w:p w14:paraId="338608DA" w14:textId="77777777" w:rsidR="00330D59" w:rsidRPr="009B7256" w:rsidRDefault="00330D59" w:rsidP="00CF469F">
      <w:pPr>
        <w:spacing w:before="100" w:beforeAutospacing="1" w:after="100" w:afterAutospacing="1"/>
        <w:ind w:firstLine="720"/>
        <w:jc w:val="left"/>
        <w:rPr>
          <w:rFonts w:ascii="Times New Roman" w:hAnsi="Times New Roman"/>
          <w:sz w:val="24"/>
          <w:szCs w:val="24"/>
        </w:rPr>
      </w:pPr>
      <w:r w:rsidRPr="009B7256">
        <w:rPr>
          <w:rFonts w:ascii="Times New Roman" w:hAnsi="Times New Roman"/>
          <w:sz w:val="24"/>
          <w:szCs w:val="24"/>
        </w:rPr>
        <w:t xml:space="preserve">Every State employee is required to display their </w:t>
      </w:r>
      <w:r w:rsidR="009157F8">
        <w:rPr>
          <w:rFonts w:ascii="Times New Roman" w:hAnsi="Times New Roman"/>
          <w:sz w:val="24"/>
          <w:szCs w:val="24"/>
        </w:rPr>
        <w:t>S</w:t>
      </w:r>
      <w:r w:rsidRPr="009B7256">
        <w:rPr>
          <w:rFonts w:ascii="Times New Roman" w:hAnsi="Times New Roman"/>
          <w:sz w:val="24"/>
          <w:szCs w:val="24"/>
        </w:rPr>
        <w:t>tate issued ID badge</w:t>
      </w:r>
      <w:r w:rsidR="00601FED">
        <w:rPr>
          <w:rFonts w:ascii="Times New Roman" w:hAnsi="Times New Roman"/>
          <w:sz w:val="24"/>
          <w:szCs w:val="24"/>
        </w:rPr>
        <w:t xml:space="preserve"> (n</w:t>
      </w:r>
      <w:r w:rsidRPr="009B7256">
        <w:rPr>
          <w:rFonts w:ascii="Times New Roman" w:hAnsi="Times New Roman"/>
          <w:sz w:val="24"/>
          <w:szCs w:val="24"/>
        </w:rPr>
        <w:t>o exceptions)</w:t>
      </w:r>
      <w:r w:rsidR="00601FED">
        <w:rPr>
          <w:rFonts w:ascii="Times New Roman" w:hAnsi="Times New Roman"/>
          <w:sz w:val="24"/>
          <w:szCs w:val="24"/>
        </w:rPr>
        <w:t>.</w:t>
      </w:r>
    </w:p>
    <w:p w14:paraId="380E6F82" w14:textId="77777777" w:rsidR="00330D59" w:rsidRPr="009B7256" w:rsidRDefault="00330D59" w:rsidP="00CF469F">
      <w:pPr>
        <w:spacing w:before="100" w:beforeAutospacing="1" w:after="100" w:afterAutospacing="1"/>
        <w:ind w:firstLine="720"/>
        <w:jc w:val="left"/>
        <w:rPr>
          <w:rFonts w:ascii="Times New Roman" w:hAnsi="Times New Roman"/>
          <w:sz w:val="24"/>
          <w:szCs w:val="24"/>
        </w:rPr>
      </w:pPr>
      <w:r w:rsidRPr="009B7256">
        <w:rPr>
          <w:rFonts w:ascii="Times New Roman" w:hAnsi="Times New Roman"/>
          <w:sz w:val="24"/>
          <w:szCs w:val="24"/>
        </w:rPr>
        <w:t>Visitors should have a photo ID, display a currently dated visitor badge</w:t>
      </w:r>
      <w:r w:rsidR="009157F8">
        <w:rPr>
          <w:rFonts w:ascii="Times New Roman" w:hAnsi="Times New Roman"/>
          <w:sz w:val="24"/>
          <w:szCs w:val="24"/>
        </w:rPr>
        <w:t>,</w:t>
      </w:r>
      <w:r w:rsidRPr="009B7256">
        <w:rPr>
          <w:rFonts w:ascii="Times New Roman" w:hAnsi="Times New Roman"/>
          <w:sz w:val="24"/>
          <w:szCs w:val="24"/>
        </w:rPr>
        <w:t xml:space="preserve"> and follow a sign-in process.</w:t>
      </w:r>
    </w:p>
    <w:p w14:paraId="1CD89FAD" w14:textId="0AFDB805" w:rsidR="00330D59" w:rsidRDefault="00330D59" w:rsidP="00CF469F">
      <w:pPr>
        <w:spacing w:before="100" w:beforeAutospacing="1" w:after="100" w:afterAutospacing="1"/>
        <w:ind w:left="720"/>
        <w:jc w:val="left"/>
        <w:rPr>
          <w:rFonts w:ascii="Times New Roman" w:hAnsi="Times New Roman"/>
          <w:sz w:val="24"/>
          <w:szCs w:val="24"/>
        </w:rPr>
      </w:pPr>
      <w:r w:rsidRPr="009B7256">
        <w:rPr>
          <w:rFonts w:ascii="Times New Roman" w:hAnsi="Times New Roman"/>
          <w:sz w:val="24"/>
          <w:szCs w:val="24"/>
        </w:rPr>
        <w:t xml:space="preserve">Remember the </w:t>
      </w:r>
      <w:r w:rsidR="009157F8">
        <w:rPr>
          <w:rFonts w:ascii="Times New Roman" w:hAnsi="Times New Roman"/>
          <w:sz w:val="24"/>
          <w:szCs w:val="24"/>
        </w:rPr>
        <w:t>“S</w:t>
      </w:r>
      <w:r w:rsidRPr="009B7256">
        <w:rPr>
          <w:rFonts w:ascii="Times New Roman" w:hAnsi="Times New Roman"/>
          <w:sz w:val="24"/>
          <w:szCs w:val="24"/>
        </w:rPr>
        <w:t xml:space="preserve">ee </w:t>
      </w:r>
      <w:r w:rsidR="009157F8">
        <w:rPr>
          <w:rFonts w:ascii="Times New Roman" w:hAnsi="Times New Roman"/>
          <w:sz w:val="24"/>
          <w:szCs w:val="24"/>
        </w:rPr>
        <w:t>S</w:t>
      </w:r>
      <w:r w:rsidRPr="009B7256">
        <w:rPr>
          <w:rFonts w:ascii="Times New Roman" w:hAnsi="Times New Roman"/>
          <w:sz w:val="24"/>
          <w:szCs w:val="24"/>
        </w:rPr>
        <w:t xml:space="preserve">omething, </w:t>
      </w:r>
      <w:r w:rsidR="009157F8">
        <w:rPr>
          <w:rFonts w:ascii="Times New Roman" w:hAnsi="Times New Roman"/>
          <w:sz w:val="24"/>
          <w:szCs w:val="24"/>
        </w:rPr>
        <w:t>S</w:t>
      </w:r>
      <w:r w:rsidRPr="009B7256">
        <w:rPr>
          <w:rFonts w:ascii="Times New Roman" w:hAnsi="Times New Roman"/>
          <w:sz w:val="24"/>
          <w:szCs w:val="24"/>
        </w:rPr>
        <w:t xml:space="preserve">ay </w:t>
      </w:r>
      <w:r w:rsidR="009157F8">
        <w:rPr>
          <w:rFonts w:ascii="Times New Roman" w:hAnsi="Times New Roman"/>
          <w:sz w:val="24"/>
          <w:szCs w:val="24"/>
        </w:rPr>
        <w:t>S</w:t>
      </w:r>
      <w:r w:rsidRPr="009B7256">
        <w:rPr>
          <w:rFonts w:ascii="Times New Roman" w:hAnsi="Times New Roman"/>
          <w:sz w:val="24"/>
          <w:szCs w:val="24"/>
        </w:rPr>
        <w:t>omething</w:t>
      </w:r>
      <w:r w:rsidR="009157F8">
        <w:rPr>
          <w:rFonts w:ascii="Times New Roman" w:hAnsi="Times New Roman"/>
          <w:sz w:val="24"/>
          <w:szCs w:val="24"/>
        </w:rPr>
        <w:t>”</w:t>
      </w:r>
      <w:r w:rsidRPr="009B7256">
        <w:rPr>
          <w:rFonts w:ascii="Times New Roman" w:hAnsi="Times New Roman"/>
          <w:sz w:val="24"/>
          <w:szCs w:val="24"/>
        </w:rPr>
        <w:t xml:space="preserve"> program. If you see something suspicious, please contact </w:t>
      </w:r>
      <w:r w:rsidR="009157F8">
        <w:rPr>
          <w:rFonts w:ascii="Times New Roman" w:hAnsi="Times New Roman"/>
          <w:sz w:val="24"/>
          <w:szCs w:val="24"/>
        </w:rPr>
        <w:t>S</w:t>
      </w:r>
      <w:r w:rsidRPr="009B7256">
        <w:rPr>
          <w:rFonts w:ascii="Times New Roman" w:hAnsi="Times New Roman"/>
          <w:sz w:val="24"/>
          <w:szCs w:val="24"/>
        </w:rPr>
        <w:t xml:space="preserve">tate </w:t>
      </w:r>
      <w:r w:rsidR="009157F8">
        <w:rPr>
          <w:rFonts w:ascii="Times New Roman" w:hAnsi="Times New Roman"/>
          <w:sz w:val="24"/>
          <w:szCs w:val="24"/>
        </w:rPr>
        <w:t>C</w:t>
      </w:r>
      <w:r w:rsidRPr="009B7256">
        <w:rPr>
          <w:rFonts w:ascii="Times New Roman" w:hAnsi="Times New Roman"/>
          <w:sz w:val="24"/>
          <w:szCs w:val="24"/>
        </w:rPr>
        <w:t xml:space="preserve">apitol </w:t>
      </w:r>
      <w:r w:rsidR="009157F8">
        <w:rPr>
          <w:rFonts w:ascii="Times New Roman" w:hAnsi="Times New Roman"/>
          <w:sz w:val="24"/>
          <w:szCs w:val="24"/>
        </w:rPr>
        <w:t>P</w:t>
      </w:r>
      <w:r w:rsidRPr="009B7256">
        <w:rPr>
          <w:rFonts w:ascii="Times New Roman" w:hAnsi="Times New Roman"/>
          <w:sz w:val="24"/>
          <w:szCs w:val="24"/>
        </w:rPr>
        <w:t xml:space="preserve">olice at </w:t>
      </w:r>
      <w:r w:rsidR="003A4A1B">
        <w:rPr>
          <w:rFonts w:ascii="Times New Roman" w:hAnsi="Times New Roman"/>
          <w:sz w:val="24"/>
          <w:szCs w:val="24"/>
        </w:rPr>
        <w:t>(9) (</w:t>
      </w:r>
      <w:r w:rsidRPr="009B7256">
        <w:rPr>
          <w:rFonts w:ascii="Times New Roman" w:hAnsi="Times New Roman"/>
          <w:sz w:val="24"/>
          <w:szCs w:val="24"/>
        </w:rPr>
        <w:t>919</w:t>
      </w:r>
      <w:r w:rsidR="003A4A1B">
        <w:rPr>
          <w:rFonts w:ascii="Times New Roman" w:hAnsi="Times New Roman"/>
          <w:sz w:val="24"/>
          <w:szCs w:val="24"/>
        </w:rPr>
        <w:t xml:space="preserve">) </w:t>
      </w:r>
      <w:r w:rsidRPr="009B7256">
        <w:rPr>
          <w:rFonts w:ascii="Times New Roman" w:hAnsi="Times New Roman"/>
          <w:sz w:val="24"/>
          <w:szCs w:val="24"/>
        </w:rPr>
        <w:t xml:space="preserve">733-3333 or the </w:t>
      </w:r>
      <w:r w:rsidR="009157F8">
        <w:rPr>
          <w:rFonts w:ascii="Times New Roman" w:hAnsi="Times New Roman"/>
          <w:sz w:val="24"/>
          <w:szCs w:val="24"/>
        </w:rPr>
        <w:t>F</w:t>
      </w:r>
      <w:r w:rsidRPr="009B7256">
        <w:rPr>
          <w:rFonts w:ascii="Times New Roman" w:hAnsi="Times New Roman"/>
          <w:sz w:val="24"/>
          <w:szCs w:val="24"/>
        </w:rPr>
        <w:t xml:space="preserve">usion </w:t>
      </w:r>
      <w:r w:rsidR="009157F8">
        <w:rPr>
          <w:rFonts w:ascii="Times New Roman" w:hAnsi="Times New Roman"/>
          <w:sz w:val="24"/>
          <w:szCs w:val="24"/>
        </w:rPr>
        <w:t>C</w:t>
      </w:r>
      <w:r w:rsidRPr="009B7256">
        <w:rPr>
          <w:rFonts w:ascii="Times New Roman" w:hAnsi="Times New Roman"/>
          <w:sz w:val="24"/>
          <w:szCs w:val="24"/>
        </w:rPr>
        <w:t xml:space="preserve">enter at </w:t>
      </w:r>
      <w:r w:rsidR="003A4A1B">
        <w:rPr>
          <w:rFonts w:ascii="Times New Roman" w:hAnsi="Times New Roman"/>
          <w:sz w:val="24"/>
          <w:szCs w:val="24"/>
        </w:rPr>
        <w:t xml:space="preserve">(9) </w:t>
      </w:r>
      <w:r w:rsidRPr="009B7256">
        <w:rPr>
          <w:rFonts w:ascii="Times New Roman" w:hAnsi="Times New Roman"/>
          <w:sz w:val="24"/>
          <w:szCs w:val="24"/>
        </w:rPr>
        <w:t xml:space="preserve">1-888-624-7222. If it is urgent, dial </w:t>
      </w:r>
      <w:r w:rsidR="009768AB">
        <w:rPr>
          <w:rFonts w:ascii="Times New Roman" w:hAnsi="Times New Roman"/>
          <w:sz w:val="24"/>
          <w:szCs w:val="24"/>
        </w:rPr>
        <w:t>9-</w:t>
      </w:r>
      <w:r w:rsidRPr="009B7256">
        <w:rPr>
          <w:rFonts w:ascii="Times New Roman" w:hAnsi="Times New Roman"/>
          <w:sz w:val="24"/>
          <w:szCs w:val="24"/>
        </w:rPr>
        <w:t>911.</w:t>
      </w:r>
    </w:p>
    <w:p w14:paraId="3D727455" w14:textId="77777777" w:rsidR="00330D59" w:rsidRDefault="00330D59" w:rsidP="00CF469F">
      <w:pPr>
        <w:spacing w:before="100" w:beforeAutospacing="1" w:after="100" w:afterAutospacing="1"/>
        <w:ind w:firstLine="720"/>
        <w:jc w:val="left"/>
        <w:rPr>
          <w:rFonts w:ascii="Times New Roman" w:hAnsi="Times New Roman"/>
          <w:sz w:val="24"/>
          <w:szCs w:val="24"/>
        </w:rPr>
      </w:pPr>
      <w:r w:rsidRPr="009B7256">
        <w:rPr>
          <w:rFonts w:ascii="Times New Roman" w:hAnsi="Times New Roman"/>
          <w:sz w:val="24"/>
          <w:szCs w:val="24"/>
        </w:rPr>
        <w:t>Do not open doors for strangers in your secured building or hold doors open.</w:t>
      </w:r>
    </w:p>
    <w:p w14:paraId="6AE5BB77" w14:textId="77777777" w:rsidR="00716080" w:rsidRPr="009B7256" w:rsidRDefault="00716080" w:rsidP="00716080">
      <w:pPr>
        <w:spacing w:before="100" w:beforeAutospacing="1" w:after="100" w:afterAutospacing="1" w:line="240" w:lineRule="auto"/>
        <w:jc w:val="left"/>
        <w:rPr>
          <w:rFonts w:ascii="Times New Roman" w:hAnsi="Times New Roman"/>
          <w:sz w:val="24"/>
          <w:szCs w:val="24"/>
        </w:rPr>
      </w:pPr>
    </w:p>
    <w:p w14:paraId="0A55B53A" w14:textId="203F11C7" w:rsidR="008B6B35" w:rsidRDefault="00FA78FA" w:rsidP="00B33EE1">
      <w:pPr>
        <w:jc w:val="center"/>
        <w:rPr>
          <w:rFonts w:cs="Tahoma"/>
          <w:b/>
        </w:rPr>
      </w:pPr>
      <w:r w:rsidRPr="00FA78FA">
        <w:rPr>
          <w:rFonts w:ascii="Times New Roman" w:hAnsi="Times New Roman"/>
          <w:noProof/>
          <w:sz w:val="24"/>
          <w:szCs w:val="24"/>
        </w:rPr>
        <w:drawing>
          <wp:inline distT="0" distB="0" distL="0" distR="0" wp14:anchorId="6F177C7C" wp14:editId="730F8BE4">
            <wp:extent cx="3810000" cy="3177540"/>
            <wp:effectExtent l="0" t="0" r="0" b="3810"/>
            <wp:docPr id="1" name="Picture 1" descr="E:\Master File\Administration, Department of\Homeland Security\Posting Materials\SeeSay_300x250px_NorthCar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ster File\Administration, Department of\Homeland Security\Posting Materials\SeeSay_300x250px_NorthCarolin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3177540"/>
                    </a:xfrm>
                    <a:prstGeom prst="rect">
                      <a:avLst/>
                    </a:prstGeom>
                    <a:noFill/>
                    <a:ln>
                      <a:noFill/>
                    </a:ln>
                  </pic:spPr>
                </pic:pic>
              </a:graphicData>
            </a:graphic>
          </wp:inline>
        </w:drawing>
      </w:r>
    </w:p>
    <w:p w14:paraId="2E99B970" w14:textId="77777777" w:rsidR="008B6B35" w:rsidRDefault="008B6B35">
      <w:pPr>
        <w:spacing w:line="240" w:lineRule="auto"/>
        <w:jc w:val="left"/>
        <w:rPr>
          <w:rFonts w:cs="Tahoma"/>
          <w:b/>
        </w:rPr>
      </w:pPr>
      <w:r>
        <w:rPr>
          <w:rFonts w:cs="Tahoma"/>
          <w:b/>
        </w:rPr>
        <w:br w:type="page"/>
      </w:r>
    </w:p>
    <w:p w14:paraId="73BC9E90" w14:textId="1BF14BA8" w:rsidR="008B6B35" w:rsidRPr="0004606D" w:rsidRDefault="008B6B35" w:rsidP="008B6B35">
      <w:pPr>
        <w:jc w:val="center"/>
        <w:rPr>
          <w:rFonts w:ascii="Times New Roman" w:hAnsi="Times New Roman"/>
          <w:b/>
          <w:sz w:val="28"/>
          <w:szCs w:val="28"/>
        </w:rPr>
      </w:pPr>
      <w:r w:rsidRPr="009B7256">
        <w:rPr>
          <w:rFonts w:ascii="Times New Roman" w:hAnsi="Times New Roman"/>
          <w:b/>
        </w:rPr>
        <w:lastRenderedPageBreak/>
        <w:t xml:space="preserve">Appendix </w:t>
      </w:r>
      <w:r>
        <w:rPr>
          <w:rFonts w:ascii="Times New Roman" w:hAnsi="Times New Roman"/>
          <w:b/>
        </w:rPr>
        <w:t>E</w:t>
      </w:r>
      <w:r w:rsidRPr="009B7256">
        <w:rPr>
          <w:rFonts w:ascii="Times New Roman" w:hAnsi="Times New Roman"/>
          <w:b/>
        </w:rPr>
        <w:t xml:space="preserve">: </w:t>
      </w:r>
      <w:r>
        <w:rPr>
          <w:rFonts w:ascii="Times New Roman" w:hAnsi="Times New Roman"/>
          <w:b/>
        </w:rPr>
        <w:t>Fire Prevention Checklist</w:t>
      </w:r>
    </w:p>
    <w:p w14:paraId="2BD83391" w14:textId="2CC13B0C" w:rsidR="008B6B35" w:rsidRDefault="008B6B35">
      <w:pPr>
        <w:spacing w:line="240" w:lineRule="auto"/>
        <w:jc w:val="left"/>
        <w:rPr>
          <w:rFonts w:cs="Tahoma"/>
          <w:b/>
        </w:rPr>
      </w:pPr>
      <w:r>
        <w:rPr>
          <w:rFonts w:cs="Tahoma"/>
          <w:b/>
        </w:rPr>
        <w:br w:type="page"/>
      </w:r>
    </w:p>
    <w:p w14:paraId="494A6017" w14:textId="77777777" w:rsidR="008B6B35" w:rsidRPr="00B8458E" w:rsidRDefault="008B6B35" w:rsidP="008B6B35">
      <w:pPr>
        <w:autoSpaceDE w:val="0"/>
        <w:autoSpaceDN w:val="0"/>
        <w:adjustRightInd w:val="0"/>
        <w:spacing w:line="240" w:lineRule="auto"/>
        <w:jc w:val="center"/>
        <w:rPr>
          <w:rFonts w:ascii="Times New Roman" w:hAnsi="Times New Roman"/>
          <w:b/>
          <w:bCs/>
        </w:rPr>
      </w:pPr>
      <w:r w:rsidRPr="00B8458E">
        <w:rPr>
          <w:rFonts w:ascii="Times New Roman" w:hAnsi="Times New Roman"/>
          <w:b/>
          <w:bCs/>
        </w:rPr>
        <w:lastRenderedPageBreak/>
        <w:t>Fire Prevention Checklist</w:t>
      </w:r>
    </w:p>
    <w:p w14:paraId="45553616" w14:textId="77777777" w:rsidR="008B6B35" w:rsidRPr="00B8458E" w:rsidRDefault="008B6B35" w:rsidP="008B6B35">
      <w:pPr>
        <w:autoSpaceDE w:val="0"/>
        <w:autoSpaceDN w:val="0"/>
        <w:adjustRightInd w:val="0"/>
        <w:spacing w:line="240" w:lineRule="auto"/>
        <w:jc w:val="center"/>
        <w:rPr>
          <w:rFonts w:ascii="Times New Roman" w:hAnsi="Times New Roman"/>
          <w:b/>
          <w:bCs/>
          <w:i/>
          <w:iCs/>
        </w:rPr>
      </w:pPr>
      <w:r w:rsidRPr="00B8458E">
        <w:rPr>
          <w:rFonts w:ascii="Times New Roman" w:hAnsi="Times New Roman"/>
          <w:b/>
          <w:bCs/>
          <w:i/>
          <w:iCs/>
        </w:rPr>
        <w:t>This checklist should be reviewed regularly and kept up-to-date.</w:t>
      </w:r>
    </w:p>
    <w:p w14:paraId="46EC54FF" w14:textId="77777777" w:rsidR="008B6B35" w:rsidRDefault="008B6B35" w:rsidP="008B6B35">
      <w:pPr>
        <w:autoSpaceDE w:val="0"/>
        <w:autoSpaceDN w:val="0"/>
        <w:adjustRightInd w:val="0"/>
        <w:spacing w:line="240" w:lineRule="auto"/>
        <w:jc w:val="left"/>
        <w:rPr>
          <w:rFonts w:ascii="Arial-BoldMT+T42" w:hAnsi="Arial-BoldMT+T42" w:cs="Arial-BoldMT+T42"/>
          <w:b/>
          <w:bCs/>
          <w:sz w:val="17"/>
          <w:szCs w:val="17"/>
        </w:rPr>
      </w:pPr>
    </w:p>
    <w:p w14:paraId="7108BAC3" w14:textId="7A4BBF06" w:rsidR="008B6B35" w:rsidRPr="00B8458E" w:rsidRDefault="008B6B35" w:rsidP="008B6B35">
      <w:pPr>
        <w:autoSpaceDE w:val="0"/>
        <w:autoSpaceDN w:val="0"/>
        <w:adjustRightInd w:val="0"/>
        <w:spacing w:line="240" w:lineRule="auto"/>
        <w:ind w:firstLine="720"/>
        <w:jc w:val="left"/>
        <w:rPr>
          <w:rFonts w:ascii="Times New Roman" w:hAnsi="Times New Roman"/>
          <w:b/>
          <w:bCs/>
          <w:sz w:val="20"/>
          <w:szCs w:val="20"/>
        </w:rPr>
      </w:pPr>
      <w:r w:rsidRPr="00B8458E">
        <w:rPr>
          <w:rFonts w:ascii="Times New Roman" w:hAnsi="Times New Roman"/>
          <w:b/>
          <w:bCs/>
          <w:sz w:val="20"/>
          <w:szCs w:val="20"/>
        </w:rPr>
        <w:t>Electrical Equipment</w:t>
      </w:r>
    </w:p>
    <w:p w14:paraId="76F1C3B2" w14:textId="6BA5699F" w:rsidR="008B6B35" w:rsidRPr="00B8458E" w:rsidRDefault="008B6B35" w:rsidP="008B6B35">
      <w:pPr>
        <w:autoSpaceDE w:val="0"/>
        <w:autoSpaceDN w:val="0"/>
        <w:adjustRightInd w:val="0"/>
        <w:spacing w:line="240" w:lineRule="auto"/>
        <w:ind w:firstLine="720"/>
        <w:jc w:val="left"/>
        <w:rPr>
          <w:rFonts w:ascii="Times New Roman" w:hAnsi="Times New Roman"/>
          <w:sz w:val="20"/>
          <w:szCs w:val="20"/>
        </w:rPr>
      </w:pPr>
      <w:r w:rsidRPr="00B8458E">
        <w:rPr>
          <w:rFonts w:ascii="Times New Roman" w:hAnsi="Times New Roman"/>
          <w:sz w:val="20"/>
          <w:szCs w:val="20"/>
        </w:rPr>
        <w:t xml:space="preserve">___ No makeshift wiring </w:t>
      </w:r>
      <w:r w:rsidRPr="00B8458E">
        <w:rPr>
          <w:rFonts w:ascii="Times New Roman" w:hAnsi="Times New Roman"/>
          <w:sz w:val="20"/>
          <w:szCs w:val="20"/>
        </w:rPr>
        <w:tab/>
      </w:r>
      <w:r w:rsidRPr="00B8458E">
        <w:rPr>
          <w:rFonts w:ascii="Times New Roman" w:hAnsi="Times New Roman"/>
          <w:sz w:val="20"/>
          <w:szCs w:val="20"/>
        </w:rPr>
        <w:tab/>
      </w:r>
      <w:r w:rsidRPr="00B8458E">
        <w:rPr>
          <w:rFonts w:ascii="Times New Roman" w:hAnsi="Times New Roman"/>
          <w:sz w:val="20"/>
          <w:szCs w:val="20"/>
        </w:rPr>
        <w:tab/>
      </w:r>
      <w:r w:rsidRPr="00B8458E">
        <w:rPr>
          <w:rFonts w:ascii="Times New Roman" w:hAnsi="Times New Roman"/>
          <w:sz w:val="20"/>
          <w:szCs w:val="20"/>
        </w:rPr>
        <w:tab/>
      </w:r>
      <w:r w:rsidR="00B8458E">
        <w:rPr>
          <w:rFonts w:ascii="Times New Roman" w:hAnsi="Times New Roman"/>
          <w:sz w:val="20"/>
          <w:szCs w:val="20"/>
        </w:rPr>
        <w:tab/>
      </w:r>
      <w:r w:rsidR="00B8458E">
        <w:rPr>
          <w:rFonts w:ascii="Times New Roman" w:hAnsi="Times New Roman"/>
          <w:sz w:val="20"/>
          <w:szCs w:val="20"/>
        </w:rPr>
        <w:tab/>
      </w:r>
      <w:r w:rsidRPr="00B8458E">
        <w:rPr>
          <w:rFonts w:ascii="Times New Roman" w:hAnsi="Times New Roman"/>
          <w:sz w:val="20"/>
          <w:szCs w:val="20"/>
        </w:rPr>
        <w:t>___ Fuse and control boxes clean and closed</w:t>
      </w:r>
    </w:p>
    <w:p w14:paraId="33ED836B" w14:textId="05152C6F" w:rsidR="008B6B35" w:rsidRPr="00B8458E" w:rsidRDefault="008B6B35" w:rsidP="008B6B35">
      <w:pPr>
        <w:autoSpaceDE w:val="0"/>
        <w:autoSpaceDN w:val="0"/>
        <w:adjustRightInd w:val="0"/>
        <w:spacing w:line="240" w:lineRule="auto"/>
        <w:ind w:firstLine="720"/>
        <w:jc w:val="left"/>
        <w:rPr>
          <w:rFonts w:ascii="Times New Roman" w:hAnsi="Times New Roman"/>
          <w:sz w:val="20"/>
          <w:szCs w:val="20"/>
        </w:rPr>
      </w:pPr>
      <w:r w:rsidRPr="00B8458E">
        <w:rPr>
          <w:rFonts w:ascii="Times New Roman" w:hAnsi="Times New Roman"/>
          <w:sz w:val="20"/>
          <w:szCs w:val="20"/>
        </w:rPr>
        <w:t xml:space="preserve">___ Extension cords serviceable </w:t>
      </w:r>
      <w:r w:rsidRPr="00B8458E">
        <w:rPr>
          <w:rFonts w:ascii="Times New Roman" w:hAnsi="Times New Roman"/>
          <w:sz w:val="20"/>
          <w:szCs w:val="20"/>
        </w:rPr>
        <w:tab/>
      </w:r>
      <w:r w:rsidRPr="00B8458E">
        <w:rPr>
          <w:rFonts w:ascii="Times New Roman" w:hAnsi="Times New Roman"/>
          <w:sz w:val="20"/>
          <w:szCs w:val="20"/>
        </w:rPr>
        <w:tab/>
      </w:r>
      <w:r w:rsidRPr="00B8458E">
        <w:rPr>
          <w:rFonts w:ascii="Times New Roman" w:hAnsi="Times New Roman"/>
          <w:sz w:val="20"/>
          <w:szCs w:val="20"/>
        </w:rPr>
        <w:tab/>
      </w:r>
      <w:r w:rsidR="00B8458E">
        <w:rPr>
          <w:rFonts w:ascii="Times New Roman" w:hAnsi="Times New Roman"/>
          <w:sz w:val="20"/>
          <w:szCs w:val="20"/>
        </w:rPr>
        <w:tab/>
      </w:r>
      <w:r w:rsidR="00B8458E">
        <w:rPr>
          <w:rFonts w:ascii="Times New Roman" w:hAnsi="Times New Roman"/>
          <w:sz w:val="20"/>
          <w:szCs w:val="20"/>
        </w:rPr>
        <w:tab/>
      </w:r>
      <w:r w:rsidRPr="00B8458E">
        <w:rPr>
          <w:rFonts w:ascii="Times New Roman" w:hAnsi="Times New Roman"/>
          <w:sz w:val="20"/>
          <w:szCs w:val="20"/>
        </w:rPr>
        <w:t>___ Circuits properly fused or otherwise protected</w:t>
      </w:r>
    </w:p>
    <w:p w14:paraId="5B4CC79C" w14:textId="0794EC25" w:rsidR="008B6B35" w:rsidRPr="00B8458E" w:rsidRDefault="008B6B35" w:rsidP="008B6B35">
      <w:pPr>
        <w:autoSpaceDE w:val="0"/>
        <w:autoSpaceDN w:val="0"/>
        <w:adjustRightInd w:val="0"/>
        <w:spacing w:line="240" w:lineRule="auto"/>
        <w:ind w:firstLine="720"/>
        <w:jc w:val="left"/>
        <w:rPr>
          <w:rFonts w:ascii="Times New Roman" w:hAnsi="Times New Roman"/>
          <w:sz w:val="20"/>
          <w:szCs w:val="20"/>
        </w:rPr>
      </w:pPr>
      <w:r w:rsidRPr="00B8458E">
        <w:rPr>
          <w:rFonts w:ascii="Times New Roman" w:hAnsi="Times New Roman"/>
          <w:sz w:val="20"/>
          <w:szCs w:val="20"/>
        </w:rPr>
        <w:t xml:space="preserve">___ Motors and tools free of dirt and grease areas (if required) </w:t>
      </w:r>
      <w:r w:rsidRPr="00B8458E">
        <w:rPr>
          <w:rFonts w:ascii="Times New Roman" w:hAnsi="Times New Roman"/>
          <w:sz w:val="20"/>
          <w:szCs w:val="20"/>
        </w:rPr>
        <w:tab/>
        <w:t>___ Equipment approved for use in hazardous</w:t>
      </w:r>
    </w:p>
    <w:p w14:paraId="2B928CEE" w14:textId="3424AB2B" w:rsidR="008B6B35" w:rsidRPr="00B8458E" w:rsidRDefault="008B6B35" w:rsidP="008B6B35">
      <w:pPr>
        <w:autoSpaceDE w:val="0"/>
        <w:autoSpaceDN w:val="0"/>
        <w:adjustRightInd w:val="0"/>
        <w:spacing w:line="240" w:lineRule="auto"/>
        <w:ind w:firstLine="720"/>
        <w:jc w:val="left"/>
        <w:rPr>
          <w:rFonts w:ascii="Times New Roman" w:hAnsi="Times New Roman"/>
          <w:sz w:val="20"/>
          <w:szCs w:val="20"/>
        </w:rPr>
      </w:pPr>
      <w:r w:rsidRPr="00B8458E">
        <w:rPr>
          <w:rFonts w:ascii="Times New Roman" w:hAnsi="Times New Roman"/>
          <w:sz w:val="20"/>
          <w:szCs w:val="20"/>
        </w:rPr>
        <w:t xml:space="preserve">___ Lights clear of combustible materials </w:t>
      </w:r>
      <w:r w:rsidRPr="00B8458E">
        <w:rPr>
          <w:rFonts w:ascii="Times New Roman" w:hAnsi="Times New Roman"/>
          <w:sz w:val="20"/>
          <w:szCs w:val="20"/>
        </w:rPr>
        <w:tab/>
      </w:r>
      <w:r w:rsidRPr="00B8458E">
        <w:rPr>
          <w:rFonts w:ascii="Times New Roman" w:hAnsi="Times New Roman"/>
          <w:sz w:val="20"/>
          <w:szCs w:val="20"/>
        </w:rPr>
        <w:tab/>
      </w:r>
      <w:r w:rsidRPr="00B8458E">
        <w:rPr>
          <w:rFonts w:ascii="Times New Roman" w:hAnsi="Times New Roman"/>
          <w:sz w:val="20"/>
          <w:szCs w:val="20"/>
        </w:rPr>
        <w:tab/>
      </w:r>
      <w:r w:rsidR="00B8458E">
        <w:rPr>
          <w:rFonts w:ascii="Times New Roman" w:hAnsi="Times New Roman"/>
          <w:sz w:val="20"/>
          <w:szCs w:val="20"/>
        </w:rPr>
        <w:tab/>
      </w:r>
      <w:r w:rsidRPr="00B8458E">
        <w:rPr>
          <w:rFonts w:ascii="Times New Roman" w:hAnsi="Times New Roman"/>
          <w:sz w:val="20"/>
          <w:szCs w:val="20"/>
        </w:rPr>
        <w:t>___ Safest cleaning solvents used</w:t>
      </w:r>
      <w:r w:rsidRPr="00B8458E">
        <w:rPr>
          <w:rFonts w:ascii="Times New Roman" w:hAnsi="Times New Roman"/>
          <w:sz w:val="20"/>
          <w:szCs w:val="20"/>
        </w:rPr>
        <w:tab/>
      </w:r>
    </w:p>
    <w:p w14:paraId="57ACB913" w14:textId="77777777" w:rsidR="008B6B35" w:rsidRPr="00B8458E" w:rsidRDefault="008B6B35" w:rsidP="008B6B35">
      <w:pPr>
        <w:autoSpaceDE w:val="0"/>
        <w:autoSpaceDN w:val="0"/>
        <w:adjustRightInd w:val="0"/>
        <w:spacing w:line="240" w:lineRule="auto"/>
        <w:jc w:val="left"/>
        <w:rPr>
          <w:rFonts w:ascii="Times New Roman" w:hAnsi="Times New Roman"/>
          <w:b/>
          <w:bCs/>
          <w:sz w:val="20"/>
          <w:szCs w:val="20"/>
        </w:rPr>
      </w:pPr>
    </w:p>
    <w:p w14:paraId="30355776" w14:textId="21FBE5D4" w:rsidR="008B6B35" w:rsidRPr="00B8458E" w:rsidRDefault="008B6B35" w:rsidP="008B6B35">
      <w:pPr>
        <w:autoSpaceDE w:val="0"/>
        <w:autoSpaceDN w:val="0"/>
        <w:adjustRightInd w:val="0"/>
        <w:spacing w:line="240" w:lineRule="auto"/>
        <w:ind w:firstLine="720"/>
        <w:jc w:val="left"/>
        <w:rPr>
          <w:rFonts w:ascii="Times New Roman" w:hAnsi="Times New Roman"/>
          <w:b/>
          <w:bCs/>
          <w:sz w:val="20"/>
          <w:szCs w:val="20"/>
        </w:rPr>
      </w:pPr>
      <w:r w:rsidRPr="00B8458E">
        <w:rPr>
          <w:rFonts w:ascii="Times New Roman" w:hAnsi="Times New Roman"/>
          <w:b/>
          <w:bCs/>
          <w:sz w:val="20"/>
          <w:szCs w:val="20"/>
        </w:rPr>
        <w:t>Friction</w:t>
      </w:r>
    </w:p>
    <w:p w14:paraId="09690AE9" w14:textId="4391CD50" w:rsidR="008B6B35" w:rsidRPr="00B8458E" w:rsidRDefault="008B6B35" w:rsidP="008B6B35">
      <w:pPr>
        <w:autoSpaceDE w:val="0"/>
        <w:autoSpaceDN w:val="0"/>
        <w:adjustRightInd w:val="0"/>
        <w:spacing w:line="240" w:lineRule="auto"/>
        <w:ind w:firstLine="720"/>
        <w:jc w:val="left"/>
        <w:rPr>
          <w:rFonts w:ascii="Times New Roman" w:hAnsi="Times New Roman"/>
          <w:sz w:val="20"/>
          <w:szCs w:val="20"/>
        </w:rPr>
      </w:pPr>
      <w:r w:rsidRPr="00B8458E">
        <w:rPr>
          <w:rFonts w:ascii="Times New Roman" w:hAnsi="Times New Roman"/>
          <w:sz w:val="20"/>
          <w:szCs w:val="20"/>
        </w:rPr>
        <w:t xml:space="preserve">___ Machinery properly lubricated </w:t>
      </w:r>
      <w:r w:rsidRPr="00B8458E">
        <w:rPr>
          <w:rFonts w:ascii="Times New Roman" w:hAnsi="Times New Roman"/>
          <w:sz w:val="20"/>
          <w:szCs w:val="20"/>
        </w:rPr>
        <w:tab/>
      </w:r>
      <w:r w:rsidRPr="00B8458E">
        <w:rPr>
          <w:rFonts w:ascii="Times New Roman" w:hAnsi="Times New Roman"/>
          <w:sz w:val="20"/>
          <w:szCs w:val="20"/>
        </w:rPr>
        <w:tab/>
      </w:r>
      <w:r w:rsidRPr="00B8458E">
        <w:rPr>
          <w:rFonts w:ascii="Times New Roman" w:hAnsi="Times New Roman"/>
          <w:sz w:val="20"/>
          <w:szCs w:val="20"/>
        </w:rPr>
        <w:tab/>
      </w:r>
      <w:r w:rsidRPr="00B8458E">
        <w:rPr>
          <w:rFonts w:ascii="Times New Roman" w:hAnsi="Times New Roman"/>
          <w:sz w:val="20"/>
          <w:szCs w:val="20"/>
        </w:rPr>
        <w:tab/>
      </w:r>
      <w:r w:rsidR="00B8458E">
        <w:rPr>
          <w:rFonts w:ascii="Times New Roman" w:hAnsi="Times New Roman"/>
          <w:sz w:val="20"/>
          <w:szCs w:val="20"/>
        </w:rPr>
        <w:tab/>
      </w:r>
      <w:r w:rsidRPr="00B8458E">
        <w:rPr>
          <w:rFonts w:ascii="Times New Roman" w:hAnsi="Times New Roman"/>
          <w:sz w:val="20"/>
          <w:szCs w:val="20"/>
        </w:rPr>
        <w:t>___ Machinery properly adjusted and/or aligned</w:t>
      </w:r>
    </w:p>
    <w:p w14:paraId="7FA6BB60" w14:textId="77777777" w:rsidR="008B6B35" w:rsidRPr="00B8458E" w:rsidRDefault="008B6B35" w:rsidP="008B6B35">
      <w:pPr>
        <w:autoSpaceDE w:val="0"/>
        <w:autoSpaceDN w:val="0"/>
        <w:adjustRightInd w:val="0"/>
        <w:spacing w:line="240" w:lineRule="auto"/>
        <w:ind w:firstLine="720"/>
        <w:jc w:val="left"/>
        <w:rPr>
          <w:rFonts w:ascii="Times New Roman" w:hAnsi="Times New Roman"/>
          <w:b/>
          <w:bCs/>
          <w:sz w:val="20"/>
          <w:szCs w:val="20"/>
        </w:rPr>
      </w:pPr>
    </w:p>
    <w:p w14:paraId="1DD4333C" w14:textId="489E6573" w:rsidR="008B6B35" w:rsidRPr="00B8458E" w:rsidRDefault="008B6B35" w:rsidP="008B6B35">
      <w:pPr>
        <w:autoSpaceDE w:val="0"/>
        <w:autoSpaceDN w:val="0"/>
        <w:adjustRightInd w:val="0"/>
        <w:spacing w:line="240" w:lineRule="auto"/>
        <w:ind w:firstLine="720"/>
        <w:jc w:val="left"/>
        <w:rPr>
          <w:rFonts w:ascii="Times New Roman" w:hAnsi="Times New Roman"/>
          <w:b/>
          <w:bCs/>
          <w:sz w:val="20"/>
          <w:szCs w:val="20"/>
        </w:rPr>
      </w:pPr>
      <w:r w:rsidRPr="00B8458E">
        <w:rPr>
          <w:rFonts w:ascii="Times New Roman" w:hAnsi="Times New Roman"/>
          <w:b/>
          <w:bCs/>
          <w:sz w:val="20"/>
          <w:szCs w:val="20"/>
        </w:rPr>
        <w:t>Special Fire-Hazard Materials</w:t>
      </w:r>
    </w:p>
    <w:p w14:paraId="70BE4D2D" w14:textId="76DE4530" w:rsidR="008B6B35" w:rsidRPr="00B8458E" w:rsidRDefault="008B6B35" w:rsidP="008B6B35">
      <w:pPr>
        <w:autoSpaceDE w:val="0"/>
        <w:autoSpaceDN w:val="0"/>
        <w:adjustRightInd w:val="0"/>
        <w:spacing w:line="240" w:lineRule="auto"/>
        <w:ind w:firstLine="720"/>
        <w:jc w:val="left"/>
        <w:rPr>
          <w:rFonts w:ascii="Times New Roman" w:hAnsi="Times New Roman"/>
          <w:sz w:val="20"/>
          <w:szCs w:val="20"/>
        </w:rPr>
      </w:pPr>
      <w:r w:rsidRPr="00B8458E">
        <w:rPr>
          <w:rFonts w:ascii="Times New Roman" w:hAnsi="Times New Roman"/>
          <w:sz w:val="20"/>
          <w:szCs w:val="20"/>
        </w:rPr>
        <w:t xml:space="preserve">___ Storage of special flammable isolated </w:t>
      </w:r>
      <w:r w:rsidRPr="00B8458E">
        <w:rPr>
          <w:rFonts w:ascii="Times New Roman" w:hAnsi="Times New Roman"/>
          <w:sz w:val="20"/>
          <w:szCs w:val="20"/>
        </w:rPr>
        <w:tab/>
      </w:r>
      <w:r w:rsidRPr="00B8458E">
        <w:rPr>
          <w:rFonts w:ascii="Times New Roman" w:hAnsi="Times New Roman"/>
          <w:sz w:val="20"/>
          <w:szCs w:val="20"/>
        </w:rPr>
        <w:tab/>
      </w:r>
      <w:r w:rsidRPr="00B8458E">
        <w:rPr>
          <w:rFonts w:ascii="Times New Roman" w:hAnsi="Times New Roman"/>
          <w:sz w:val="20"/>
          <w:szCs w:val="20"/>
        </w:rPr>
        <w:tab/>
      </w:r>
      <w:r w:rsidR="00B8458E">
        <w:rPr>
          <w:rFonts w:ascii="Times New Roman" w:hAnsi="Times New Roman"/>
          <w:sz w:val="20"/>
          <w:szCs w:val="20"/>
        </w:rPr>
        <w:tab/>
      </w:r>
      <w:r w:rsidRPr="00B8458E">
        <w:rPr>
          <w:rFonts w:ascii="Times New Roman" w:hAnsi="Times New Roman"/>
          <w:sz w:val="20"/>
          <w:szCs w:val="20"/>
        </w:rPr>
        <w:t>___ Nonmetal stock free of tramp metal</w:t>
      </w:r>
    </w:p>
    <w:p w14:paraId="6F803832" w14:textId="77777777" w:rsidR="008B6B35" w:rsidRPr="00B8458E" w:rsidRDefault="008B6B35" w:rsidP="008B6B35">
      <w:pPr>
        <w:autoSpaceDE w:val="0"/>
        <w:autoSpaceDN w:val="0"/>
        <w:adjustRightInd w:val="0"/>
        <w:spacing w:line="240" w:lineRule="auto"/>
        <w:ind w:firstLine="720"/>
        <w:jc w:val="left"/>
        <w:rPr>
          <w:rFonts w:ascii="Times New Roman" w:hAnsi="Times New Roman"/>
          <w:b/>
          <w:bCs/>
          <w:sz w:val="20"/>
          <w:szCs w:val="20"/>
        </w:rPr>
      </w:pPr>
    </w:p>
    <w:p w14:paraId="4FA3A305" w14:textId="4F5AF545" w:rsidR="008B6B35" w:rsidRPr="00B8458E" w:rsidRDefault="008B6B35" w:rsidP="008B6B35">
      <w:pPr>
        <w:autoSpaceDE w:val="0"/>
        <w:autoSpaceDN w:val="0"/>
        <w:adjustRightInd w:val="0"/>
        <w:spacing w:line="240" w:lineRule="auto"/>
        <w:ind w:firstLine="720"/>
        <w:jc w:val="left"/>
        <w:rPr>
          <w:rFonts w:ascii="Times New Roman" w:hAnsi="Times New Roman"/>
          <w:b/>
          <w:bCs/>
          <w:sz w:val="20"/>
          <w:szCs w:val="20"/>
        </w:rPr>
      </w:pPr>
      <w:r w:rsidRPr="00B8458E">
        <w:rPr>
          <w:rFonts w:ascii="Times New Roman" w:hAnsi="Times New Roman"/>
          <w:b/>
          <w:bCs/>
          <w:sz w:val="20"/>
          <w:szCs w:val="20"/>
        </w:rPr>
        <w:t>Welding and Cutting</w:t>
      </w:r>
    </w:p>
    <w:p w14:paraId="53B1D167" w14:textId="28E6D77D" w:rsidR="008B6B35" w:rsidRPr="00B8458E" w:rsidRDefault="008B6B35" w:rsidP="008B6B35">
      <w:pPr>
        <w:autoSpaceDE w:val="0"/>
        <w:autoSpaceDN w:val="0"/>
        <w:adjustRightInd w:val="0"/>
        <w:spacing w:line="240" w:lineRule="auto"/>
        <w:ind w:firstLine="720"/>
        <w:jc w:val="left"/>
        <w:rPr>
          <w:rFonts w:ascii="Times New Roman" w:hAnsi="Times New Roman"/>
          <w:sz w:val="20"/>
          <w:szCs w:val="20"/>
        </w:rPr>
      </w:pPr>
      <w:r w:rsidRPr="00B8458E">
        <w:rPr>
          <w:rFonts w:ascii="Times New Roman" w:hAnsi="Times New Roman"/>
          <w:sz w:val="20"/>
          <w:szCs w:val="20"/>
        </w:rPr>
        <w:t>___ Area surveyed for fire safety</w:t>
      </w:r>
      <w:r w:rsidRPr="00B8458E">
        <w:rPr>
          <w:rFonts w:ascii="Times New Roman" w:hAnsi="Times New Roman"/>
          <w:sz w:val="20"/>
          <w:szCs w:val="20"/>
        </w:rPr>
        <w:tab/>
      </w:r>
      <w:r w:rsidRPr="00B8458E">
        <w:rPr>
          <w:rFonts w:ascii="Times New Roman" w:hAnsi="Times New Roman"/>
          <w:sz w:val="20"/>
          <w:szCs w:val="20"/>
        </w:rPr>
        <w:tab/>
      </w:r>
      <w:r w:rsidRPr="00B8458E">
        <w:rPr>
          <w:rFonts w:ascii="Times New Roman" w:hAnsi="Times New Roman"/>
          <w:sz w:val="20"/>
          <w:szCs w:val="20"/>
        </w:rPr>
        <w:tab/>
      </w:r>
      <w:r w:rsidRPr="00B8458E">
        <w:rPr>
          <w:rFonts w:ascii="Times New Roman" w:hAnsi="Times New Roman"/>
          <w:sz w:val="20"/>
          <w:szCs w:val="20"/>
        </w:rPr>
        <w:tab/>
        <w:t xml:space="preserve"> </w:t>
      </w:r>
      <w:r w:rsidR="00B8458E">
        <w:rPr>
          <w:rFonts w:ascii="Times New Roman" w:hAnsi="Times New Roman"/>
          <w:sz w:val="20"/>
          <w:szCs w:val="20"/>
        </w:rPr>
        <w:tab/>
      </w:r>
      <w:r w:rsidRPr="00B8458E">
        <w:rPr>
          <w:rFonts w:ascii="Times New Roman" w:hAnsi="Times New Roman"/>
          <w:sz w:val="20"/>
          <w:szCs w:val="20"/>
        </w:rPr>
        <w:t>___ Combustible removed or covered</w:t>
      </w:r>
    </w:p>
    <w:p w14:paraId="67BB4D68" w14:textId="77777777" w:rsidR="008B6B35" w:rsidRPr="00B8458E" w:rsidRDefault="008B6B35" w:rsidP="008B6B35">
      <w:pPr>
        <w:autoSpaceDE w:val="0"/>
        <w:autoSpaceDN w:val="0"/>
        <w:adjustRightInd w:val="0"/>
        <w:spacing w:line="240" w:lineRule="auto"/>
        <w:ind w:firstLine="720"/>
        <w:jc w:val="left"/>
        <w:rPr>
          <w:rFonts w:ascii="Times New Roman" w:hAnsi="Times New Roman"/>
          <w:sz w:val="20"/>
          <w:szCs w:val="20"/>
        </w:rPr>
      </w:pPr>
      <w:r w:rsidRPr="00B8458E">
        <w:rPr>
          <w:rFonts w:ascii="Times New Roman" w:hAnsi="Times New Roman"/>
          <w:sz w:val="20"/>
          <w:szCs w:val="20"/>
        </w:rPr>
        <w:t>___ Permit issued</w:t>
      </w:r>
    </w:p>
    <w:p w14:paraId="4508E4D7" w14:textId="77777777" w:rsidR="008B6B35" w:rsidRPr="00B8458E" w:rsidRDefault="008B6B35" w:rsidP="008B6B35">
      <w:pPr>
        <w:autoSpaceDE w:val="0"/>
        <w:autoSpaceDN w:val="0"/>
        <w:adjustRightInd w:val="0"/>
        <w:spacing w:line="240" w:lineRule="auto"/>
        <w:ind w:firstLine="720"/>
        <w:jc w:val="left"/>
        <w:rPr>
          <w:rFonts w:ascii="Times New Roman" w:hAnsi="Times New Roman"/>
          <w:b/>
          <w:bCs/>
          <w:sz w:val="20"/>
          <w:szCs w:val="20"/>
        </w:rPr>
      </w:pPr>
    </w:p>
    <w:p w14:paraId="17958BB1" w14:textId="26C09460" w:rsidR="008B6B35" w:rsidRPr="00B8458E" w:rsidRDefault="008B6B35" w:rsidP="008B6B35">
      <w:pPr>
        <w:autoSpaceDE w:val="0"/>
        <w:autoSpaceDN w:val="0"/>
        <w:adjustRightInd w:val="0"/>
        <w:spacing w:line="240" w:lineRule="auto"/>
        <w:ind w:firstLine="720"/>
        <w:jc w:val="left"/>
        <w:rPr>
          <w:rFonts w:ascii="Times New Roman" w:hAnsi="Times New Roman"/>
          <w:b/>
          <w:bCs/>
          <w:sz w:val="20"/>
          <w:szCs w:val="20"/>
        </w:rPr>
      </w:pPr>
      <w:r w:rsidRPr="00B8458E">
        <w:rPr>
          <w:rFonts w:ascii="Times New Roman" w:hAnsi="Times New Roman"/>
          <w:b/>
          <w:bCs/>
          <w:sz w:val="20"/>
          <w:szCs w:val="20"/>
        </w:rPr>
        <w:t>Open Flames</w:t>
      </w:r>
    </w:p>
    <w:p w14:paraId="5F1CB0E8" w14:textId="0C2FE95B" w:rsidR="008B6B35" w:rsidRPr="00B8458E" w:rsidRDefault="008B6B35" w:rsidP="008B6B35">
      <w:pPr>
        <w:autoSpaceDE w:val="0"/>
        <w:autoSpaceDN w:val="0"/>
        <w:adjustRightInd w:val="0"/>
        <w:spacing w:line="240" w:lineRule="auto"/>
        <w:ind w:firstLine="720"/>
        <w:jc w:val="left"/>
        <w:rPr>
          <w:rFonts w:ascii="Times New Roman" w:hAnsi="Times New Roman"/>
          <w:sz w:val="20"/>
          <w:szCs w:val="20"/>
        </w:rPr>
      </w:pPr>
      <w:r w:rsidRPr="00B8458E">
        <w:rPr>
          <w:rFonts w:ascii="Times New Roman" w:hAnsi="Times New Roman"/>
          <w:sz w:val="20"/>
          <w:szCs w:val="20"/>
        </w:rPr>
        <w:t xml:space="preserve">___ Kept away from spray rooms and booths </w:t>
      </w:r>
      <w:r w:rsidRPr="00B8458E">
        <w:rPr>
          <w:rFonts w:ascii="Times New Roman" w:hAnsi="Times New Roman"/>
          <w:sz w:val="20"/>
          <w:szCs w:val="20"/>
        </w:rPr>
        <w:tab/>
      </w:r>
      <w:r w:rsidRPr="00B8458E">
        <w:rPr>
          <w:rFonts w:ascii="Times New Roman" w:hAnsi="Times New Roman"/>
          <w:sz w:val="20"/>
          <w:szCs w:val="20"/>
        </w:rPr>
        <w:tab/>
      </w:r>
      <w:r w:rsidRPr="00B8458E">
        <w:rPr>
          <w:rFonts w:ascii="Times New Roman" w:hAnsi="Times New Roman"/>
          <w:sz w:val="20"/>
          <w:szCs w:val="20"/>
        </w:rPr>
        <w:tab/>
        <w:t>___ Portable torches clear of flammable surfaces</w:t>
      </w:r>
    </w:p>
    <w:p w14:paraId="6ABBA98B" w14:textId="77777777" w:rsidR="008B6B35" w:rsidRPr="00B8458E" w:rsidRDefault="008B6B35" w:rsidP="008B6B35">
      <w:pPr>
        <w:autoSpaceDE w:val="0"/>
        <w:autoSpaceDN w:val="0"/>
        <w:adjustRightInd w:val="0"/>
        <w:spacing w:line="240" w:lineRule="auto"/>
        <w:ind w:firstLine="720"/>
        <w:jc w:val="left"/>
        <w:rPr>
          <w:rFonts w:ascii="Times New Roman" w:hAnsi="Times New Roman"/>
          <w:sz w:val="20"/>
          <w:szCs w:val="20"/>
        </w:rPr>
      </w:pPr>
      <w:r w:rsidRPr="00B8458E">
        <w:rPr>
          <w:rFonts w:ascii="Times New Roman" w:hAnsi="Times New Roman"/>
          <w:sz w:val="20"/>
          <w:szCs w:val="20"/>
        </w:rPr>
        <w:t xml:space="preserve">___ No gas </w:t>
      </w:r>
      <w:proofErr w:type="gramStart"/>
      <w:r w:rsidRPr="00B8458E">
        <w:rPr>
          <w:rFonts w:ascii="Times New Roman" w:hAnsi="Times New Roman"/>
          <w:sz w:val="20"/>
          <w:szCs w:val="20"/>
        </w:rPr>
        <w:t>leak</w:t>
      </w:r>
      <w:proofErr w:type="gramEnd"/>
    </w:p>
    <w:p w14:paraId="75218280" w14:textId="77777777" w:rsidR="008B6B35" w:rsidRPr="00B8458E" w:rsidRDefault="008B6B35" w:rsidP="008B6B35">
      <w:pPr>
        <w:autoSpaceDE w:val="0"/>
        <w:autoSpaceDN w:val="0"/>
        <w:adjustRightInd w:val="0"/>
        <w:spacing w:line="240" w:lineRule="auto"/>
        <w:ind w:firstLine="720"/>
        <w:jc w:val="left"/>
        <w:rPr>
          <w:rFonts w:ascii="Times New Roman" w:hAnsi="Times New Roman"/>
          <w:b/>
          <w:bCs/>
        </w:rPr>
      </w:pPr>
    </w:p>
    <w:p w14:paraId="3C641D9A" w14:textId="5458FE52" w:rsidR="008B6B35" w:rsidRPr="00FC16C9" w:rsidRDefault="008B6B35" w:rsidP="008B6B35">
      <w:pPr>
        <w:autoSpaceDE w:val="0"/>
        <w:autoSpaceDN w:val="0"/>
        <w:adjustRightInd w:val="0"/>
        <w:spacing w:line="240" w:lineRule="auto"/>
        <w:ind w:firstLine="720"/>
        <w:jc w:val="left"/>
        <w:rPr>
          <w:rFonts w:ascii="Times New Roman" w:hAnsi="Times New Roman"/>
          <w:b/>
          <w:bCs/>
          <w:sz w:val="20"/>
          <w:szCs w:val="20"/>
        </w:rPr>
      </w:pPr>
      <w:r w:rsidRPr="00FC16C9">
        <w:rPr>
          <w:rFonts w:ascii="Times New Roman" w:hAnsi="Times New Roman"/>
          <w:b/>
          <w:bCs/>
          <w:sz w:val="20"/>
          <w:szCs w:val="20"/>
        </w:rPr>
        <w:t>Portable Heaters</w:t>
      </w:r>
    </w:p>
    <w:p w14:paraId="6EF5B80E" w14:textId="0CDF68EC" w:rsidR="008B6B35" w:rsidRPr="00FC16C9" w:rsidRDefault="008B6B35" w:rsidP="008B6B35">
      <w:pPr>
        <w:autoSpaceDE w:val="0"/>
        <w:autoSpaceDN w:val="0"/>
        <w:adjustRightInd w:val="0"/>
        <w:spacing w:line="240" w:lineRule="auto"/>
        <w:ind w:firstLine="720"/>
        <w:jc w:val="left"/>
        <w:rPr>
          <w:rFonts w:ascii="Times New Roman" w:hAnsi="Times New Roman"/>
          <w:sz w:val="20"/>
          <w:szCs w:val="20"/>
        </w:rPr>
      </w:pPr>
      <w:r w:rsidRPr="00FC16C9">
        <w:rPr>
          <w:rFonts w:ascii="Times New Roman" w:hAnsi="Times New Roman"/>
          <w:sz w:val="20"/>
          <w:szCs w:val="20"/>
        </w:rPr>
        <w:t xml:space="preserve">___ Set up with ample horizontal and overhead clearances </w:t>
      </w:r>
      <w:r w:rsidRPr="00FC16C9">
        <w:rPr>
          <w:rFonts w:ascii="Times New Roman" w:hAnsi="Times New Roman"/>
          <w:sz w:val="20"/>
          <w:szCs w:val="20"/>
        </w:rPr>
        <w:tab/>
      </w:r>
      <w:r w:rsidR="00FC16C9">
        <w:rPr>
          <w:rFonts w:ascii="Times New Roman" w:hAnsi="Times New Roman"/>
          <w:sz w:val="20"/>
          <w:szCs w:val="20"/>
        </w:rPr>
        <w:tab/>
      </w:r>
      <w:r w:rsidRPr="00FC16C9">
        <w:rPr>
          <w:rFonts w:ascii="Times New Roman" w:hAnsi="Times New Roman"/>
          <w:sz w:val="20"/>
          <w:szCs w:val="20"/>
        </w:rPr>
        <w:t>___ Safely mounted on noncombustible surfaces</w:t>
      </w:r>
    </w:p>
    <w:p w14:paraId="63A2F376" w14:textId="529F2C19" w:rsidR="008B6B35" w:rsidRPr="00FC16C9" w:rsidRDefault="008B6B35" w:rsidP="008B6B35">
      <w:pPr>
        <w:autoSpaceDE w:val="0"/>
        <w:autoSpaceDN w:val="0"/>
        <w:adjustRightInd w:val="0"/>
        <w:spacing w:line="240" w:lineRule="auto"/>
        <w:ind w:firstLine="720"/>
        <w:jc w:val="left"/>
        <w:rPr>
          <w:rFonts w:ascii="Times New Roman" w:hAnsi="Times New Roman"/>
          <w:sz w:val="20"/>
          <w:szCs w:val="20"/>
        </w:rPr>
      </w:pPr>
      <w:r w:rsidRPr="00FC16C9">
        <w:rPr>
          <w:rFonts w:ascii="Times New Roman" w:hAnsi="Times New Roman"/>
          <w:sz w:val="20"/>
          <w:szCs w:val="20"/>
        </w:rPr>
        <w:t xml:space="preserve">___ Secured against tipping or upset </w:t>
      </w:r>
      <w:r w:rsidRPr="00FC16C9">
        <w:rPr>
          <w:rFonts w:ascii="Times New Roman" w:hAnsi="Times New Roman"/>
          <w:sz w:val="20"/>
          <w:szCs w:val="20"/>
        </w:rPr>
        <w:tab/>
      </w:r>
      <w:r w:rsidRPr="00FC16C9">
        <w:rPr>
          <w:rFonts w:ascii="Times New Roman" w:hAnsi="Times New Roman"/>
          <w:sz w:val="20"/>
          <w:szCs w:val="20"/>
        </w:rPr>
        <w:tab/>
      </w:r>
      <w:r w:rsidRPr="00FC16C9">
        <w:rPr>
          <w:rFonts w:ascii="Times New Roman" w:hAnsi="Times New Roman"/>
          <w:sz w:val="20"/>
          <w:szCs w:val="20"/>
        </w:rPr>
        <w:tab/>
      </w:r>
      <w:r w:rsidRPr="00FC16C9">
        <w:rPr>
          <w:rFonts w:ascii="Times New Roman" w:hAnsi="Times New Roman"/>
          <w:sz w:val="20"/>
          <w:szCs w:val="20"/>
        </w:rPr>
        <w:tab/>
        <w:t>___ Use of steel drums prohibited</w:t>
      </w:r>
    </w:p>
    <w:p w14:paraId="7D62D1CD" w14:textId="75591571" w:rsidR="008B6B35" w:rsidRPr="00FC16C9" w:rsidRDefault="008B6B35" w:rsidP="008B6B35">
      <w:pPr>
        <w:autoSpaceDE w:val="0"/>
        <w:autoSpaceDN w:val="0"/>
        <w:adjustRightInd w:val="0"/>
        <w:spacing w:line="240" w:lineRule="auto"/>
        <w:ind w:firstLine="720"/>
        <w:jc w:val="left"/>
        <w:rPr>
          <w:rFonts w:ascii="Times New Roman" w:hAnsi="Times New Roman"/>
          <w:sz w:val="20"/>
          <w:szCs w:val="20"/>
        </w:rPr>
      </w:pPr>
      <w:r w:rsidRPr="00FC16C9">
        <w:rPr>
          <w:rFonts w:ascii="Times New Roman" w:hAnsi="Times New Roman"/>
          <w:sz w:val="20"/>
          <w:szCs w:val="20"/>
        </w:rPr>
        <w:t xml:space="preserve">___ Combustibles removed or covered </w:t>
      </w:r>
      <w:r w:rsidRPr="00FC16C9">
        <w:rPr>
          <w:rFonts w:ascii="Times New Roman" w:hAnsi="Times New Roman"/>
          <w:sz w:val="20"/>
          <w:szCs w:val="20"/>
        </w:rPr>
        <w:tab/>
      </w:r>
      <w:r w:rsidRPr="00FC16C9">
        <w:rPr>
          <w:rFonts w:ascii="Times New Roman" w:hAnsi="Times New Roman"/>
          <w:sz w:val="20"/>
          <w:szCs w:val="20"/>
        </w:rPr>
        <w:tab/>
      </w:r>
      <w:r w:rsidRPr="00FC16C9">
        <w:rPr>
          <w:rFonts w:ascii="Times New Roman" w:hAnsi="Times New Roman"/>
          <w:sz w:val="20"/>
          <w:szCs w:val="20"/>
        </w:rPr>
        <w:tab/>
      </w:r>
      <w:r w:rsidR="00FC16C9">
        <w:rPr>
          <w:rFonts w:ascii="Times New Roman" w:hAnsi="Times New Roman"/>
          <w:sz w:val="20"/>
          <w:szCs w:val="20"/>
        </w:rPr>
        <w:tab/>
      </w:r>
      <w:r w:rsidRPr="00FC16C9">
        <w:rPr>
          <w:rFonts w:ascii="Times New Roman" w:hAnsi="Times New Roman"/>
          <w:sz w:val="20"/>
          <w:szCs w:val="20"/>
        </w:rPr>
        <w:t>___ Not used as rubbish burners</w:t>
      </w:r>
    </w:p>
    <w:p w14:paraId="562800B3" w14:textId="77777777" w:rsidR="008B6B35" w:rsidRPr="00FC16C9" w:rsidRDefault="008B6B35" w:rsidP="008B6B35">
      <w:pPr>
        <w:autoSpaceDE w:val="0"/>
        <w:autoSpaceDN w:val="0"/>
        <w:adjustRightInd w:val="0"/>
        <w:spacing w:line="240" w:lineRule="auto"/>
        <w:ind w:firstLine="720"/>
        <w:jc w:val="left"/>
        <w:rPr>
          <w:rFonts w:ascii="Times New Roman" w:hAnsi="Times New Roman"/>
          <w:b/>
          <w:bCs/>
          <w:sz w:val="20"/>
          <w:szCs w:val="20"/>
        </w:rPr>
      </w:pPr>
    </w:p>
    <w:p w14:paraId="5317A0CE" w14:textId="21690D17" w:rsidR="008B6B35" w:rsidRPr="00FC16C9" w:rsidRDefault="008B6B35" w:rsidP="008B6B35">
      <w:pPr>
        <w:autoSpaceDE w:val="0"/>
        <w:autoSpaceDN w:val="0"/>
        <w:adjustRightInd w:val="0"/>
        <w:spacing w:line="240" w:lineRule="auto"/>
        <w:ind w:firstLine="720"/>
        <w:jc w:val="left"/>
        <w:rPr>
          <w:rFonts w:ascii="Times New Roman" w:hAnsi="Times New Roman"/>
          <w:b/>
          <w:bCs/>
          <w:sz w:val="20"/>
          <w:szCs w:val="20"/>
        </w:rPr>
      </w:pPr>
      <w:r w:rsidRPr="00FC16C9">
        <w:rPr>
          <w:rFonts w:ascii="Times New Roman" w:hAnsi="Times New Roman"/>
          <w:b/>
          <w:bCs/>
          <w:sz w:val="20"/>
          <w:szCs w:val="20"/>
        </w:rPr>
        <w:t>Hot Surfaces</w:t>
      </w:r>
    </w:p>
    <w:p w14:paraId="4C80D813" w14:textId="096E98DB" w:rsidR="008B6B35" w:rsidRPr="00FC16C9" w:rsidRDefault="008B6B35" w:rsidP="008B6B35">
      <w:pPr>
        <w:autoSpaceDE w:val="0"/>
        <w:autoSpaceDN w:val="0"/>
        <w:adjustRightInd w:val="0"/>
        <w:spacing w:line="240" w:lineRule="auto"/>
        <w:ind w:firstLine="720"/>
        <w:jc w:val="left"/>
        <w:rPr>
          <w:rFonts w:ascii="Times New Roman" w:hAnsi="Times New Roman"/>
          <w:sz w:val="20"/>
          <w:szCs w:val="20"/>
        </w:rPr>
      </w:pPr>
      <w:r w:rsidRPr="00FC16C9">
        <w:rPr>
          <w:rFonts w:ascii="Times New Roman" w:hAnsi="Times New Roman"/>
          <w:sz w:val="20"/>
          <w:szCs w:val="20"/>
        </w:rPr>
        <w:t xml:space="preserve">___ Hot pipes clear of combustible materials </w:t>
      </w:r>
      <w:r w:rsidRPr="00FC16C9">
        <w:rPr>
          <w:rFonts w:ascii="Times New Roman" w:hAnsi="Times New Roman"/>
          <w:sz w:val="20"/>
          <w:szCs w:val="20"/>
        </w:rPr>
        <w:tab/>
      </w:r>
      <w:r w:rsidRPr="00FC16C9">
        <w:rPr>
          <w:rFonts w:ascii="Times New Roman" w:hAnsi="Times New Roman"/>
          <w:sz w:val="20"/>
          <w:szCs w:val="20"/>
        </w:rPr>
        <w:tab/>
      </w:r>
      <w:r w:rsidRPr="00FC16C9">
        <w:rPr>
          <w:rFonts w:ascii="Times New Roman" w:hAnsi="Times New Roman"/>
          <w:sz w:val="20"/>
          <w:szCs w:val="20"/>
        </w:rPr>
        <w:tab/>
        <w:t>___ Soldering irons kept off combustible surfaces</w:t>
      </w:r>
    </w:p>
    <w:p w14:paraId="05EE378F" w14:textId="79E99AF8" w:rsidR="008B6B35" w:rsidRPr="00FC16C9" w:rsidRDefault="008B6B35" w:rsidP="008B6B35">
      <w:pPr>
        <w:autoSpaceDE w:val="0"/>
        <w:autoSpaceDN w:val="0"/>
        <w:adjustRightInd w:val="0"/>
        <w:spacing w:line="240" w:lineRule="auto"/>
        <w:ind w:firstLine="720"/>
        <w:jc w:val="left"/>
        <w:rPr>
          <w:rFonts w:ascii="Times New Roman" w:hAnsi="Times New Roman"/>
          <w:sz w:val="20"/>
          <w:szCs w:val="20"/>
        </w:rPr>
      </w:pPr>
      <w:r w:rsidRPr="00FC16C9">
        <w:rPr>
          <w:rFonts w:ascii="Times New Roman" w:hAnsi="Times New Roman"/>
          <w:sz w:val="20"/>
          <w:szCs w:val="20"/>
        </w:rPr>
        <w:t xml:space="preserve">___ Ample containers available and serviceable </w:t>
      </w:r>
      <w:r w:rsidRPr="00FC16C9">
        <w:rPr>
          <w:rFonts w:ascii="Times New Roman" w:hAnsi="Times New Roman"/>
          <w:sz w:val="20"/>
          <w:szCs w:val="20"/>
        </w:rPr>
        <w:tab/>
      </w:r>
      <w:r w:rsidRPr="00FC16C9">
        <w:rPr>
          <w:rFonts w:ascii="Times New Roman" w:hAnsi="Times New Roman"/>
          <w:sz w:val="20"/>
          <w:szCs w:val="20"/>
        </w:rPr>
        <w:tab/>
      </w:r>
      <w:r w:rsidR="00FC16C9">
        <w:rPr>
          <w:rFonts w:ascii="Times New Roman" w:hAnsi="Times New Roman"/>
          <w:sz w:val="20"/>
          <w:szCs w:val="20"/>
        </w:rPr>
        <w:tab/>
      </w:r>
      <w:r w:rsidRPr="00FC16C9">
        <w:rPr>
          <w:rFonts w:ascii="Times New Roman" w:hAnsi="Times New Roman"/>
          <w:sz w:val="20"/>
          <w:szCs w:val="20"/>
        </w:rPr>
        <w:t>___ Ashes in metal containers</w:t>
      </w:r>
    </w:p>
    <w:p w14:paraId="39707984" w14:textId="77777777" w:rsidR="008B6B35" w:rsidRPr="00FC16C9" w:rsidRDefault="008B6B35" w:rsidP="008B6B35">
      <w:pPr>
        <w:autoSpaceDE w:val="0"/>
        <w:autoSpaceDN w:val="0"/>
        <w:adjustRightInd w:val="0"/>
        <w:spacing w:line="240" w:lineRule="auto"/>
        <w:ind w:firstLine="720"/>
        <w:jc w:val="left"/>
        <w:rPr>
          <w:rFonts w:ascii="Times New Roman" w:hAnsi="Times New Roman"/>
          <w:b/>
          <w:bCs/>
          <w:sz w:val="20"/>
          <w:szCs w:val="20"/>
        </w:rPr>
      </w:pPr>
    </w:p>
    <w:p w14:paraId="1ED61695" w14:textId="0F89EDB2" w:rsidR="008B6B35" w:rsidRPr="00FC16C9" w:rsidRDefault="008B6B35" w:rsidP="008B6B35">
      <w:pPr>
        <w:autoSpaceDE w:val="0"/>
        <w:autoSpaceDN w:val="0"/>
        <w:adjustRightInd w:val="0"/>
        <w:spacing w:line="240" w:lineRule="auto"/>
        <w:ind w:firstLine="720"/>
        <w:jc w:val="left"/>
        <w:rPr>
          <w:rFonts w:ascii="Times New Roman" w:hAnsi="Times New Roman"/>
          <w:b/>
          <w:bCs/>
          <w:sz w:val="20"/>
          <w:szCs w:val="20"/>
        </w:rPr>
      </w:pPr>
      <w:r w:rsidRPr="00FC16C9">
        <w:rPr>
          <w:rFonts w:ascii="Times New Roman" w:hAnsi="Times New Roman"/>
          <w:b/>
          <w:bCs/>
          <w:sz w:val="20"/>
          <w:szCs w:val="20"/>
        </w:rPr>
        <w:t>Smoking and Matches</w:t>
      </w:r>
    </w:p>
    <w:p w14:paraId="3F2781EA" w14:textId="4401164D" w:rsidR="008B6B35" w:rsidRPr="00FC16C9" w:rsidRDefault="008B6B35" w:rsidP="008B6B35">
      <w:pPr>
        <w:autoSpaceDE w:val="0"/>
        <w:autoSpaceDN w:val="0"/>
        <w:adjustRightInd w:val="0"/>
        <w:spacing w:line="240" w:lineRule="auto"/>
        <w:ind w:firstLine="720"/>
        <w:jc w:val="left"/>
        <w:rPr>
          <w:rFonts w:ascii="Times New Roman" w:hAnsi="Times New Roman"/>
          <w:sz w:val="20"/>
          <w:szCs w:val="20"/>
        </w:rPr>
      </w:pPr>
      <w:r w:rsidRPr="00FC16C9">
        <w:rPr>
          <w:rFonts w:ascii="Times New Roman" w:hAnsi="Times New Roman"/>
          <w:sz w:val="20"/>
          <w:szCs w:val="20"/>
        </w:rPr>
        <w:t xml:space="preserve">___ No smoking” and “smoking” areas clearly marked areas </w:t>
      </w:r>
      <w:r w:rsidRPr="00FC16C9">
        <w:rPr>
          <w:rFonts w:ascii="Times New Roman" w:hAnsi="Times New Roman"/>
          <w:sz w:val="20"/>
          <w:szCs w:val="20"/>
        </w:rPr>
        <w:tab/>
      </w:r>
      <w:r w:rsidR="00FC16C9">
        <w:rPr>
          <w:rFonts w:ascii="Times New Roman" w:hAnsi="Times New Roman"/>
          <w:sz w:val="20"/>
          <w:szCs w:val="20"/>
        </w:rPr>
        <w:tab/>
      </w:r>
      <w:r w:rsidRPr="00FC16C9">
        <w:rPr>
          <w:rFonts w:ascii="Times New Roman" w:hAnsi="Times New Roman"/>
          <w:sz w:val="20"/>
          <w:szCs w:val="20"/>
        </w:rPr>
        <w:t>___ No discarded smoking materials in prohibited</w:t>
      </w:r>
    </w:p>
    <w:p w14:paraId="4622D2D8" w14:textId="2FEA39A7" w:rsidR="008B6B35" w:rsidRPr="00FC16C9" w:rsidRDefault="008B6B35" w:rsidP="008B6B35">
      <w:pPr>
        <w:autoSpaceDE w:val="0"/>
        <w:autoSpaceDN w:val="0"/>
        <w:adjustRightInd w:val="0"/>
        <w:spacing w:line="240" w:lineRule="auto"/>
        <w:ind w:firstLine="720"/>
        <w:jc w:val="left"/>
        <w:rPr>
          <w:rFonts w:ascii="Times New Roman" w:hAnsi="Times New Roman"/>
          <w:sz w:val="20"/>
          <w:szCs w:val="20"/>
        </w:rPr>
      </w:pPr>
      <w:r w:rsidRPr="00FC16C9">
        <w:rPr>
          <w:rFonts w:ascii="Times New Roman" w:hAnsi="Times New Roman"/>
          <w:sz w:val="20"/>
          <w:szCs w:val="20"/>
        </w:rPr>
        <w:t xml:space="preserve">___ Discarded cigarette containers available and serviceable </w:t>
      </w:r>
      <w:r w:rsidRPr="00FC16C9">
        <w:rPr>
          <w:rFonts w:ascii="Times New Roman" w:hAnsi="Times New Roman"/>
          <w:sz w:val="20"/>
          <w:szCs w:val="20"/>
        </w:rPr>
        <w:tab/>
      </w:r>
      <w:r w:rsidR="00FC16C9">
        <w:rPr>
          <w:rFonts w:ascii="Times New Roman" w:hAnsi="Times New Roman"/>
          <w:sz w:val="20"/>
          <w:szCs w:val="20"/>
        </w:rPr>
        <w:tab/>
      </w:r>
      <w:r w:rsidRPr="00FC16C9">
        <w:rPr>
          <w:rFonts w:ascii="Times New Roman" w:hAnsi="Times New Roman"/>
          <w:sz w:val="20"/>
          <w:szCs w:val="20"/>
        </w:rPr>
        <w:t>___ Ashes in metal containers</w:t>
      </w:r>
    </w:p>
    <w:p w14:paraId="1986BA9B" w14:textId="77777777" w:rsidR="008B6B35" w:rsidRPr="00FC16C9" w:rsidRDefault="008B6B35" w:rsidP="008B6B35">
      <w:pPr>
        <w:autoSpaceDE w:val="0"/>
        <w:autoSpaceDN w:val="0"/>
        <w:adjustRightInd w:val="0"/>
        <w:spacing w:line="240" w:lineRule="auto"/>
        <w:jc w:val="left"/>
        <w:rPr>
          <w:rFonts w:ascii="Times New Roman" w:hAnsi="Times New Roman"/>
          <w:b/>
          <w:bCs/>
          <w:sz w:val="20"/>
          <w:szCs w:val="20"/>
        </w:rPr>
      </w:pPr>
    </w:p>
    <w:p w14:paraId="40FF7558" w14:textId="31A1715D" w:rsidR="008B6B35" w:rsidRPr="00FC16C9" w:rsidRDefault="008B6B35" w:rsidP="008B6B35">
      <w:pPr>
        <w:autoSpaceDE w:val="0"/>
        <w:autoSpaceDN w:val="0"/>
        <w:adjustRightInd w:val="0"/>
        <w:spacing w:line="240" w:lineRule="auto"/>
        <w:ind w:firstLine="720"/>
        <w:jc w:val="left"/>
        <w:rPr>
          <w:rFonts w:ascii="Times New Roman" w:hAnsi="Times New Roman"/>
          <w:b/>
          <w:bCs/>
          <w:sz w:val="20"/>
          <w:szCs w:val="20"/>
        </w:rPr>
      </w:pPr>
      <w:r w:rsidRPr="00FC16C9">
        <w:rPr>
          <w:rFonts w:ascii="Times New Roman" w:hAnsi="Times New Roman"/>
          <w:b/>
          <w:bCs/>
          <w:sz w:val="20"/>
          <w:szCs w:val="20"/>
        </w:rPr>
        <w:t>Spontaneous Ignition</w:t>
      </w:r>
    </w:p>
    <w:p w14:paraId="19834C11" w14:textId="49212973" w:rsidR="008B6B35" w:rsidRPr="00FC16C9" w:rsidRDefault="008B6B35" w:rsidP="008B6B35">
      <w:pPr>
        <w:autoSpaceDE w:val="0"/>
        <w:autoSpaceDN w:val="0"/>
        <w:adjustRightInd w:val="0"/>
        <w:spacing w:line="240" w:lineRule="auto"/>
        <w:ind w:firstLine="720"/>
        <w:jc w:val="left"/>
        <w:rPr>
          <w:rFonts w:ascii="Times New Roman" w:hAnsi="Times New Roman"/>
          <w:sz w:val="20"/>
          <w:szCs w:val="20"/>
        </w:rPr>
      </w:pPr>
      <w:r w:rsidRPr="00FC16C9">
        <w:rPr>
          <w:rFonts w:ascii="Times New Roman" w:hAnsi="Times New Roman"/>
          <w:sz w:val="20"/>
          <w:szCs w:val="20"/>
        </w:rPr>
        <w:t xml:space="preserve">___ Flammable waste material in closed metal containers </w:t>
      </w:r>
      <w:r w:rsidRPr="00FC16C9">
        <w:rPr>
          <w:rFonts w:ascii="Times New Roman" w:hAnsi="Times New Roman"/>
          <w:sz w:val="20"/>
          <w:szCs w:val="20"/>
        </w:rPr>
        <w:tab/>
      </w:r>
      <w:r w:rsidR="00FC16C9">
        <w:rPr>
          <w:rFonts w:ascii="Times New Roman" w:hAnsi="Times New Roman"/>
          <w:sz w:val="20"/>
          <w:szCs w:val="20"/>
        </w:rPr>
        <w:tab/>
      </w:r>
      <w:r w:rsidRPr="00FC16C9">
        <w:rPr>
          <w:rFonts w:ascii="Times New Roman" w:hAnsi="Times New Roman"/>
          <w:sz w:val="20"/>
          <w:szCs w:val="20"/>
        </w:rPr>
        <w:t>___ Piled material kept dry and well ventilated</w:t>
      </w:r>
    </w:p>
    <w:p w14:paraId="18AC173E" w14:textId="66BB8A08" w:rsidR="008B6B35" w:rsidRPr="00FC16C9" w:rsidRDefault="008B6B35" w:rsidP="008B6B35">
      <w:pPr>
        <w:autoSpaceDE w:val="0"/>
        <w:autoSpaceDN w:val="0"/>
        <w:adjustRightInd w:val="0"/>
        <w:spacing w:line="240" w:lineRule="auto"/>
        <w:ind w:firstLine="720"/>
        <w:jc w:val="left"/>
        <w:rPr>
          <w:rFonts w:ascii="Times New Roman" w:hAnsi="Times New Roman"/>
          <w:sz w:val="20"/>
          <w:szCs w:val="20"/>
        </w:rPr>
      </w:pPr>
      <w:r w:rsidRPr="00FC16C9">
        <w:rPr>
          <w:rFonts w:ascii="Times New Roman" w:hAnsi="Times New Roman"/>
          <w:sz w:val="20"/>
          <w:szCs w:val="20"/>
        </w:rPr>
        <w:t xml:space="preserve">___ Flammable waste material containers emptied frequently </w:t>
      </w:r>
      <w:r w:rsidRPr="00FC16C9">
        <w:rPr>
          <w:rFonts w:ascii="Times New Roman" w:hAnsi="Times New Roman"/>
          <w:sz w:val="20"/>
          <w:szCs w:val="20"/>
        </w:rPr>
        <w:tab/>
      </w:r>
      <w:r w:rsidR="00FC16C9">
        <w:rPr>
          <w:rFonts w:ascii="Times New Roman" w:hAnsi="Times New Roman"/>
          <w:sz w:val="20"/>
          <w:szCs w:val="20"/>
        </w:rPr>
        <w:tab/>
      </w:r>
      <w:r w:rsidRPr="00FC16C9">
        <w:rPr>
          <w:rFonts w:ascii="Times New Roman" w:hAnsi="Times New Roman"/>
          <w:sz w:val="20"/>
          <w:szCs w:val="20"/>
        </w:rPr>
        <w:t>___ Trash receptacle emptied daily</w:t>
      </w:r>
    </w:p>
    <w:p w14:paraId="179250BC" w14:textId="77777777" w:rsidR="008B6B35" w:rsidRPr="00FC16C9" w:rsidRDefault="008B6B35" w:rsidP="008B6B35">
      <w:pPr>
        <w:autoSpaceDE w:val="0"/>
        <w:autoSpaceDN w:val="0"/>
        <w:adjustRightInd w:val="0"/>
        <w:spacing w:line="240" w:lineRule="auto"/>
        <w:jc w:val="left"/>
        <w:rPr>
          <w:rFonts w:ascii="Times New Roman" w:hAnsi="Times New Roman"/>
          <w:b/>
          <w:bCs/>
          <w:sz w:val="20"/>
          <w:szCs w:val="20"/>
        </w:rPr>
      </w:pPr>
    </w:p>
    <w:p w14:paraId="1D046331" w14:textId="1DA9D663" w:rsidR="008B6B35" w:rsidRPr="00FC16C9" w:rsidRDefault="008B6B35" w:rsidP="00FE0A73">
      <w:pPr>
        <w:autoSpaceDE w:val="0"/>
        <w:autoSpaceDN w:val="0"/>
        <w:adjustRightInd w:val="0"/>
        <w:spacing w:line="240" w:lineRule="auto"/>
        <w:ind w:firstLine="720"/>
        <w:jc w:val="left"/>
        <w:rPr>
          <w:rFonts w:ascii="Times New Roman" w:hAnsi="Times New Roman"/>
          <w:b/>
          <w:bCs/>
          <w:sz w:val="20"/>
          <w:szCs w:val="20"/>
        </w:rPr>
      </w:pPr>
      <w:r w:rsidRPr="00FC16C9">
        <w:rPr>
          <w:rFonts w:ascii="Times New Roman" w:hAnsi="Times New Roman"/>
          <w:b/>
          <w:bCs/>
          <w:sz w:val="20"/>
          <w:szCs w:val="20"/>
        </w:rPr>
        <w:t>Static Electricity</w:t>
      </w:r>
    </w:p>
    <w:p w14:paraId="6855942D" w14:textId="099060B9" w:rsidR="008B6B35" w:rsidRPr="00FC16C9" w:rsidRDefault="008B6B35" w:rsidP="00FE0A73">
      <w:pPr>
        <w:autoSpaceDE w:val="0"/>
        <w:autoSpaceDN w:val="0"/>
        <w:adjustRightInd w:val="0"/>
        <w:spacing w:line="240" w:lineRule="auto"/>
        <w:ind w:firstLine="720"/>
        <w:jc w:val="left"/>
        <w:rPr>
          <w:rFonts w:ascii="Times New Roman" w:hAnsi="Times New Roman"/>
          <w:sz w:val="20"/>
          <w:szCs w:val="20"/>
        </w:rPr>
      </w:pPr>
      <w:r w:rsidRPr="00FC16C9">
        <w:rPr>
          <w:rFonts w:ascii="Times New Roman" w:hAnsi="Times New Roman"/>
          <w:sz w:val="20"/>
          <w:szCs w:val="20"/>
        </w:rPr>
        <w:t>___</w:t>
      </w:r>
      <w:r w:rsidR="00FE0A73" w:rsidRPr="00FC16C9">
        <w:rPr>
          <w:rFonts w:ascii="Times New Roman" w:hAnsi="Times New Roman"/>
          <w:sz w:val="20"/>
          <w:szCs w:val="20"/>
        </w:rPr>
        <w:t xml:space="preserve"> </w:t>
      </w:r>
      <w:r w:rsidRPr="00FC16C9">
        <w:rPr>
          <w:rFonts w:ascii="Times New Roman" w:hAnsi="Times New Roman"/>
          <w:sz w:val="20"/>
          <w:szCs w:val="20"/>
        </w:rPr>
        <w:t>Flammable liquid dispensing vessels</w:t>
      </w:r>
      <w:r w:rsidR="00FE0A73" w:rsidRPr="00FC16C9">
        <w:rPr>
          <w:rFonts w:ascii="Times New Roman" w:hAnsi="Times New Roman"/>
          <w:sz w:val="20"/>
          <w:szCs w:val="20"/>
        </w:rPr>
        <w:t xml:space="preserve"> </w:t>
      </w:r>
      <w:r w:rsidRPr="00FC16C9">
        <w:rPr>
          <w:rFonts w:ascii="Times New Roman" w:hAnsi="Times New Roman"/>
          <w:sz w:val="20"/>
          <w:szCs w:val="20"/>
        </w:rPr>
        <w:t xml:space="preserve">grounded and bonded </w:t>
      </w:r>
      <w:r w:rsidR="00FE0A73" w:rsidRPr="00FC16C9">
        <w:rPr>
          <w:rFonts w:ascii="Times New Roman" w:hAnsi="Times New Roman"/>
          <w:sz w:val="20"/>
          <w:szCs w:val="20"/>
        </w:rPr>
        <w:tab/>
      </w:r>
      <w:r w:rsidRPr="00FC16C9">
        <w:rPr>
          <w:rFonts w:ascii="Times New Roman" w:hAnsi="Times New Roman"/>
          <w:sz w:val="20"/>
          <w:szCs w:val="20"/>
        </w:rPr>
        <w:t>___ Proper humidity maintained</w:t>
      </w:r>
    </w:p>
    <w:p w14:paraId="362261E2" w14:textId="77777777" w:rsidR="008B6B35" w:rsidRPr="00FC16C9" w:rsidRDefault="008B6B35" w:rsidP="00FE0A73">
      <w:pPr>
        <w:autoSpaceDE w:val="0"/>
        <w:autoSpaceDN w:val="0"/>
        <w:adjustRightInd w:val="0"/>
        <w:spacing w:line="240" w:lineRule="auto"/>
        <w:ind w:firstLine="720"/>
        <w:jc w:val="left"/>
        <w:rPr>
          <w:rFonts w:ascii="Times New Roman" w:hAnsi="Times New Roman"/>
          <w:sz w:val="20"/>
          <w:szCs w:val="20"/>
        </w:rPr>
      </w:pPr>
      <w:r w:rsidRPr="00FC16C9">
        <w:rPr>
          <w:rFonts w:ascii="Times New Roman" w:hAnsi="Times New Roman"/>
          <w:sz w:val="20"/>
          <w:szCs w:val="20"/>
        </w:rPr>
        <w:t>___ Moving machinery grounded</w:t>
      </w:r>
    </w:p>
    <w:p w14:paraId="6CB57CFC" w14:textId="77777777" w:rsidR="00FE0A73" w:rsidRPr="00FC16C9" w:rsidRDefault="00FE0A73" w:rsidP="008B6B35">
      <w:pPr>
        <w:autoSpaceDE w:val="0"/>
        <w:autoSpaceDN w:val="0"/>
        <w:adjustRightInd w:val="0"/>
        <w:spacing w:line="240" w:lineRule="auto"/>
        <w:jc w:val="left"/>
        <w:rPr>
          <w:rFonts w:ascii="Times New Roman" w:hAnsi="Times New Roman"/>
          <w:b/>
          <w:bCs/>
          <w:sz w:val="20"/>
          <w:szCs w:val="20"/>
        </w:rPr>
      </w:pPr>
    </w:p>
    <w:p w14:paraId="6011E547" w14:textId="7E325A0C" w:rsidR="008B6B35" w:rsidRPr="00FC16C9" w:rsidRDefault="008B6B35" w:rsidP="00FE0A73">
      <w:pPr>
        <w:autoSpaceDE w:val="0"/>
        <w:autoSpaceDN w:val="0"/>
        <w:adjustRightInd w:val="0"/>
        <w:spacing w:line="240" w:lineRule="auto"/>
        <w:ind w:firstLine="720"/>
        <w:jc w:val="left"/>
        <w:rPr>
          <w:rFonts w:ascii="Times New Roman" w:hAnsi="Times New Roman"/>
          <w:b/>
          <w:bCs/>
          <w:sz w:val="20"/>
          <w:szCs w:val="20"/>
        </w:rPr>
      </w:pPr>
      <w:r w:rsidRPr="00FC16C9">
        <w:rPr>
          <w:rFonts w:ascii="Times New Roman" w:hAnsi="Times New Roman"/>
          <w:b/>
          <w:bCs/>
          <w:sz w:val="20"/>
          <w:szCs w:val="20"/>
        </w:rPr>
        <w:t>Housekeeping</w:t>
      </w:r>
    </w:p>
    <w:p w14:paraId="2995CE41" w14:textId="4C315321" w:rsidR="008B6B35" w:rsidRPr="00FC16C9" w:rsidRDefault="008B6B35" w:rsidP="00FE0A73">
      <w:pPr>
        <w:autoSpaceDE w:val="0"/>
        <w:autoSpaceDN w:val="0"/>
        <w:adjustRightInd w:val="0"/>
        <w:spacing w:line="240" w:lineRule="auto"/>
        <w:ind w:firstLine="720"/>
        <w:jc w:val="left"/>
        <w:rPr>
          <w:rFonts w:ascii="Times New Roman" w:hAnsi="Times New Roman"/>
          <w:sz w:val="20"/>
          <w:szCs w:val="20"/>
        </w:rPr>
      </w:pPr>
      <w:r w:rsidRPr="00FC16C9">
        <w:rPr>
          <w:rFonts w:ascii="Times New Roman" w:hAnsi="Times New Roman"/>
          <w:sz w:val="20"/>
          <w:szCs w:val="20"/>
        </w:rPr>
        <w:t xml:space="preserve">___ No accumulation of rubbish </w:t>
      </w:r>
      <w:r w:rsidR="00FE0A73" w:rsidRPr="00FC16C9">
        <w:rPr>
          <w:rFonts w:ascii="Times New Roman" w:hAnsi="Times New Roman"/>
          <w:sz w:val="20"/>
          <w:szCs w:val="20"/>
        </w:rPr>
        <w:tab/>
      </w:r>
      <w:r w:rsidR="00FE0A73" w:rsidRPr="00FC16C9">
        <w:rPr>
          <w:rFonts w:ascii="Times New Roman" w:hAnsi="Times New Roman"/>
          <w:sz w:val="20"/>
          <w:szCs w:val="20"/>
        </w:rPr>
        <w:tab/>
      </w:r>
      <w:r w:rsidR="00FE0A73" w:rsidRPr="00FC16C9">
        <w:rPr>
          <w:rFonts w:ascii="Times New Roman" w:hAnsi="Times New Roman"/>
          <w:sz w:val="20"/>
          <w:szCs w:val="20"/>
        </w:rPr>
        <w:tab/>
      </w:r>
      <w:r w:rsidR="00FE0A73" w:rsidRPr="00FC16C9">
        <w:rPr>
          <w:rFonts w:ascii="Times New Roman" w:hAnsi="Times New Roman"/>
          <w:sz w:val="20"/>
          <w:szCs w:val="20"/>
        </w:rPr>
        <w:tab/>
      </w:r>
      <w:r w:rsidRPr="00FC16C9">
        <w:rPr>
          <w:rFonts w:ascii="Times New Roman" w:hAnsi="Times New Roman"/>
          <w:sz w:val="20"/>
          <w:szCs w:val="20"/>
        </w:rPr>
        <w:t>___ Premises free of unnecessary combustible materials</w:t>
      </w:r>
    </w:p>
    <w:p w14:paraId="0DDA6A69" w14:textId="3F96248D" w:rsidR="008B6B35" w:rsidRPr="00FC16C9" w:rsidRDefault="008B6B35" w:rsidP="00FE0A73">
      <w:pPr>
        <w:autoSpaceDE w:val="0"/>
        <w:autoSpaceDN w:val="0"/>
        <w:adjustRightInd w:val="0"/>
        <w:spacing w:line="240" w:lineRule="auto"/>
        <w:ind w:firstLine="720"/>
        <w:jc w:val="left"/>
        <w:rPr>
          <w:rFonts w:ascii="Times New Roman" w:hAnsi="Times New Roman"/>
          <w:sz w:val="20"/>
          <w:szCs w:val="20"/>
        </w:rPr>
      </w:pPr>
      <w:r w:rsidRPr="00FC16C9">
        <w:rPr>
          <w:rFonts w:ascii="Times New Roman" w:hAnsi="Times New Roman"/>
          <w:sz w:val="20"/>
          <w:szCs w:val="20"/>
        </w:rPr>
        <w:t xml:space="preserve">___ Safe storage of flammables </w:t>
      </w:r>
      <w:r w:rsidR="00FE0A73" w:rsidRPr="00FC16C9">
        <w:rPr>
          <w:rFonts w:ascii="Times New Roman" w:hAnsi="Times New Roman"/>
          <w:sz w:val="20"/>
          <w:szCs w:val="20"/>
        </w:rPr>
        <w:tab/>
      </w:r>
      <w:r w:rsidR="00FE0A73" w:rsidRPr="00FC16C9">
        <w:rPr>
          <w:rFonts w:ascii="Times New Roman" w:hAnsi="Times New Roman"/>
          <w:sz w:val="20"/>
          <w:szCs w:val="20"/>
        </w:rPr>
        <w:tab/>
      </w:r>
      <w:r w:rsidR="00FE0A73" w:rsidRPr="00FC16C9">
        <w:rPr>
          <w:rFonts w:ascii="Times New Roman" w:hAnsi="Times New Roman"/>
          <w:sz w:val="20"/>
          <w:szCs w:val="20"/>
        </w:rPr>
        <w:tab/>
      </w:r>
      <w:r w:rsidR="00FE0A73" w:rsidRPr="00FC16C9">
        <w:rPr>
          <w:rFonts w:ascii="Times New Roman" w:hAnsi="Times New Roman"/>
          <w:sz w:val="20"/>
          <w:szCs w:val="20"/>
        </w:rPr>
        <w:tab/>
      </w:r>
      <w:r w:rsidRPr="00FC16C9">
        <w:rPr>
          <w:rFonts w:ascii="Times New Roman" w:hAnsi="Times New Roman"/>
          <w:sz w:val="20"/>
          <w:szCs w:val="20"/>
        </w:rPr>
        <w:t>___</w:t>
      </w:r>
      <w:r w:rsidR="00FE0A73" w:rsidRPr="00FC16C9">
        <w:rPr>
          <w:rFonts w:ascii="Times New Roman" w:hAnsi="Times New Roman"/>
          <w:sz w:val="20"/>
          <w:szCs w:val="20"/>
        </w:rPr>
        <w:t xml:space="preserve"> </w:t>
      </w:r>
      <w:r w:rsidRPr="00FC16C9">
        <w:rPr>
          <w:rFonts w:ascii="Times New Roman" w:hAnsi="Times New Roman"/>
          <w:sz w:val="20"/>
          <w:szCs w:val="20"/>
        </w:rPr>
        <w:t>No leaks or dripping of flammables and floor free of</w:t>
      </w:r>
      <w:r w:rsidR="00FE0A73" w:rsidRPr="00FC16C9">
        <w:rPr>
          <w:rFonts w:ascii="Times New Roman" w:hAnsi="Times New Roman"/>
          <w:sz w:val="20"/>
          <w:szCs w:val="20"/>
        </w:rPr>
        <w:t xml:space="preserve"> </w:t>
      </w:r>
      <w:r w:rsidRPr="00FC16C9">
        <w:rPr>
          <w:rFonts w:ascii="Times New Roman" w:hAnsi="Times New Roman"/>
          <w:sz w:val="20"/>
          <w:szCs w:val="20"/>
        </w:rPr>
        <w:t>spills</w:t>
      </w:r>
    </w:p>
    <w:p w14:paraId="0F30F48C" w14:textId="16636AF7" w:rsidR="008B6B35" w:rsidRPr="00FC16C9" w:rsidRDefault="008B6B35" w:rsidP="00FE0A73">
      <w:pPr>
        <w:autoSpaceDE w:val="0"/>
        <w:autoSpaceDN w:val="0"/>
        <w:adjustRightInd w:val="0"/>
        <w:spacing w:line="240" w:lineRule="auto"/>
        <w:ind w:firstLine="720"/>
        <w:jc w:val="left"/>
        <w:rPr>
          <w:rFonts w:ascii="Times New Roman" w:hAnsi="Times New Roman"/>
          <w:sz w:val="20"/>
          <w:szCs w:val="20"/>
        </w:rPr>
      </w:pPr>
      <w:r w:rsidRPr="00FC16C9">
        <w:rPr>
          <w:rFonts w:ascii="Times New Roman" w:hAnsi="Times New Roman"/>
          <w:sz w:val="20"/>
          <w:szCs w:val="20"/>
        </w:rPr>
        <w:t xml:space="preserve">___ Passageways clear of obstacles freely </w:t>
      </w:r>
      <w:r w:rsidR="00FE0A73" w:rsidRPr="00FC16C9">
        <w:rPr>
          <w:rFonts w:ascii="Times New Roman" w:hAnsi="Times New Roman"/>
          <w:sz w:val="20"/>
          <w:szCs w:val="20"/>
        </w:rPr>
        <w:tab/>
      </w:r>
      <w:r w:rsidR="00FE0A73" w:rsidRPr="00FC16C9">
        <w:rPr>
          <w:rFonts w:ascii="Times New Roman" w:hAnsi="Times New Roman"/>
          <w:sz w:val="20"/>
          <w:szCs w:val="20"/>
        </w:rPr>
        <w:tab/>
      </w:r>
      <w:r w:rsidR="00FE0A73" w:rsidRPr="00FC16C9">
        <w:rPr>
          <w:rFonts w:ascii="Times New Roman" w:hAnsi="Times New Roman"/>
          <w:sz w:val="20"/>
          <w:szCs w:val="20"/>
        </w:rPr>
        <w:tab/>
      </w:r>
      <w:r w:rsidRPr="00FC16C9">
        <w:rPr>
          <w:rFonts w:ascii="Times New Roman" w:hAnsi="Times New Roman"/>
          <w:sz w:val="20"/>
          <w:szCs w:val="20"/>
        </w:rPr>
        <w:t>___ Fire doors unblocked and operating</w:t>
      </w:r>
    </w:p>
    <w:p w14:paraId="64224D63" w14:textId="77777777" w:rsidR="008B6B35" w:rsidRPr="00FC16C9" w:rsidRDefault="008B6B35" w:rsidP="00FE0A73">
      <w:pPr>
        <w:autoSpaceDE w:val="0"/>
        <w:autoSpaceDN w:val="0"/>
        <w:adjustRightInd w:val="0"/>
        <w:spacing w:line="240" w:lineRule="auto"/>
        <w:ind w:firstLine="720"/>
        <w:jc w:val="left"/>
        <w:rPr>
          <w:rFonts w:ascii="Times New Roman" w:hAnsi="Times New Roman"/>
          <w:sz w:val="20"/>
          <w:szCs w:val="20"/>
        </w:rPr>
      </w:pPr>
      <w:r w:rsidRPr="00FC16C9">
        <w:rPr>
          <w:rFonts w:ascii="Times New Roman" w:hAnsi="Times New Roman"/>
          <w:sz w:val="20"/>
          <w:szCs w:val="20"/>
        </w:rPr>
        <w:t>___ Automatic sprinklers unobstructed</w:t>
      </w:r>
    </w:p>
    <w:p w14:paraId="1F35D813" w14:textId="77777777" w:rsidR="00FE0A73" w:rsidRPr="00B8458E" w:rsidRDefault="00FE0A73" w:rsidP="008B6B35">
      <w:pPr>
        <w:autoSpaceDE w:val="0"/>
        <w:autoSpaceDN w:val="0"/>
        <w:adjustRightInd w:val="0"/>
        <w:spacing w:line="240" w:lineRule="auto"/>
        <w:jc w:val="left"/>
        <w:rPr>
          <w:rFonts w:ascii="Times New Roman" w:hAnsi="Times New Roman"/>
          <w:b/>
          <w:bCs/>
        </w:rPr>
      </w:pPr>
    </w:p>
    <w:p w14:paraId="12FFC774" w14:textId="61EB695C" w:rsidR="008B6B35" w:rsidRPr="00FC16C9" w:rsidRDefault="008B6B35" w:rsidP="00FE0A73">
      <w:pPr>
        <w:autoSpaceDE w:val="0"/>
        <w:autoSpaceDN w:val="0"/>
        <w:adjustRightInd w:val="0"/>
        <w:spacing w:line="240" w:lineRule="auto"/>
        <w:ind w:firstLine="720"/>
        <w:jc w:val="left"/>
        <w:rPr>
          <w:rFonts w:ascii="Times New Roman" w:hAnsi="Times New Roman"/>
          <w:b/>
          <w:bCs/>
          <w:sz w:val="20"/>
          <w:szCs w:val="20"/>
        </w:rPr>
      </w:pPr>
      <w:r w:rsidRPr="00FC16C9">
        <w:rPr>
          <w:rFonts w:ascii="Times New Roman" w:hAnsi="Times New Roman"/>
          <w:b/>
          <w:bCs/>
          <w:sz w:val="20"/>
          <w:szCs w:val="20"/>
        </w:rPr>
        <w:t>Fire Protection</w:t>
      </w:r>
    </w:p>
    <w:p w14:paraId="7993639C" w14:textId="3AAF3499" w:rsidR="008B6B35" w:rsidRPr="00FC16C9" w:rsidRDefault="008B6B35" w:rsidP="00FE0A73">
      <w:pPr>
        <w:autoSpaceDE w:val="0"/>
        <w:autoSpaceDN w:val="0"/>
        <w:adjustRightInd w:val="0"/>
        <w:spacing w:line="240" w:lineRule="auto"/>
        <w:ind w:firstLine="720"/>
        <w:jc w:val="left"/>
        <w:rPr>
          <w:rFonts w:ascii="Times New Roman" w:hAnsi="Times New Roman"/>
          <w:sz w:val="20"/>
          <w:szCs w:val="20"/>
        </w:rPr>
      </w:pPr>
      <w:r w:rsidRPr="00FC16C9">
        <w:rPr>
          <w:rFonts w:ascii="Times New Roman" w:hAnsi="Times New Roman"/>
          <w:sz w:val="20"/>
          <w:szCs w:val="20"/>
        </w:rPr>
        <w:t>___ Proper type of fire extinguisher</w:t>
      </w:r>
      <w:r w:rsidR="00FE0A73" w:rsidRPr="00FC16C9">
        <w:rPr>
          <w:rFonts w:ascii="Times New Roman" w:hAnsi="Times New Roman"/>
          <w:sz w:val="20"/>
          <w:szCs w:val="20"/>
        </w:rPr>
        <w:tab/>
      </w:r>
      <w:r w:rsidRPr="00FC16C9">
        <w:rPr>
          <w:rFonts w:ascii="Times New Roman" w:hAnsi="Times New Roman"/>
          <w:sz w:val="20"/>
          <w:szCs w:val="20"/>
        </w:rPr>
        <w:t xml:space="preserve"> </w:t>
      </w:r>
      <w:r w:rsidR="00FE0A73" w:rsidRPr="00FC16C9">
        <w:rPr>
          <w:rFonts w:ascii="Times New Roman" w:hAnsi="Times New Roman"/>
          <w:sz w:val="20"/>
          <w:szCs w:val="20"/>
        </w:rPr>
        <w:tab/>
      </w:r>
      <w:r w:rsidR="00FE0A73" w:rsidRPr="00FC16C9">
        <w:rPr>
          <w:rFonts w:ascii="Times New Roman" w:hAnsi="Times New Roman"/>
          <w:sz w:val="20"/>
          <w:szCs w:val="20"/>
        </w:rPr>
        <w:tab/>
      </w:r>
      <w:r w:rsidR="00FE0A73" w:rsidRPr="00FC16C9">
        <w:rPr>
          <w:rFonts w:ascii="Times New Roman" w:hAnsi="Times New Roman"/>
          <w:sz w:val="20"/>
          <w:szCs w:val="20"/>
        </w:rPr>
        <w:tab/>
      </w:r>
      <w:r w:rsidR="00FC16C9">
        <w:rPr>
          <w:rFonts w:ascii="Times New Roman" w:hAnsi="Times New Roman"/>
          <w:sz w:val="20"/>
          <w:szCs w:val="20"/>
        </w:rPr>
        <w:tab/>
      </w:r>
      <w:r w:rsidRPr="00FC16C9">
        <w:rPr>
          <w:rFonts w:ascii="Times New Roman" w:hAnsi="Times New Roman"/>
          <w:sz w:val="20"/>
          <w:szCs w:val="20"/>
        </w:rPr>
        <w:t>___ Extinguishing system in working order</w:t>
      </w:r>
    </w:p>
    <w:p w14:paraId="266159E6" w14:textId="08D76151" w:rsidR="008B6B35" w:rsidRPr="00FC16C9" w:rsidRDefault="008B6B35" w:rsidP="00FE0A73">
      <w:pPr>
        <w:autoSpaceDE w:val="0"/>
        <w:autoSpaceDN w:val="0"/>
        <w:adjustRightInd w:val="0"/>
        <w:spacing w:line="240" w:lineRule="auto"/>
        <w:ind w:firstLine="720"/>
        <w:jc w:val="left"/>
        <w:rPr>
          <w:rFonts w:ascii="Times New Roman" w:hAnsi="Times New Roman"/>
          <w:sz w:val="20"/>
          <w:szCs w:val="20"/>
        </w:rPr>
      </w:pPr>
      <w:r w:rsidRPr="00FC16C9">
        <w:rPr>
          <w:rFonts w:ascii="Times New Roman" w:hAnsi="Times New Roman"/>
          <w:sz w:val="20"/>
          <w:szCs w:val="20"/>
        </w:rPr>
        <w:t xml:space="preserve">___ Fire extinguisher in proper location </w:t>
      </w:r>
      <w:r w:rsidR="00FE0A73" w:rsidRPr="00FC16C9">
        <w:rPr>
          <w:rFonts w:ascii="Times New Roman" w:hAnsi="Times New Roman"/>
          <w:sz w:val="20"/>
          <w:szCs w:val="20"/>
        </w:rPr>
        <w:tab/>
      </w:r>
      <w:r w:rsidR="00FE0A73" w:rsidRPr="00FC16C9">
        <w:rPr>
          <w:rFonts w:ascii="Times New Roman" w:hAnsi="Times New Roman"/>
          <w:sz w:val="20"/>
          <w:szCs w:val="20"/>
        </w:rPr>
        <w:tab/>
      </w:r>
      <w:r w:rsidR="00FE0A73" w:rsidRPr="00FC16C9">
        <w:rPr>
          <w:rFonts w:ascii="Times New Roman" w:hAnsi="Times New Roman"/>
          <w:sz w:val="20"/>
          <w:szCs w:val="20"/>
        </w:rPr>
        <w:tab/>
      </w:r>
      <w:r w:rsidR="00FC16C9" w:rsidRPr="00FC16C9">
        <w:rPr>
          <w:rFonts w:ascii="Times New Roman" w:hAnsi="Times New Roman"/>
          <w:sz w:val="20"/>
          <w:szCs w:val="20"/>
        </w:rPr>
        <w:tab/>
      </w:r>
      <w:r w:rsidRPr="00FC16C9">
        <w:rPr>
          <w:rFonts w:ascii="Times New Roman" w:hAnsi="Times New Roman"/>
          <w:sz w:val="20"/>
          <w:szCs w:val="20"/>
        </w:rPr>
        <w:t>___ Service date current</w:t>
      </w:r>
    </w:p>
    <w:p w14:paraId="7FC29AB4" w14:textId="32218D46" w:rsidR="008B6B35" w:rsidRPr="00FC16C9" w:rsidRDefault="008B6B35" w:rsidP="00FE0A73">
      <w:pPr>
        <w:autoSpaceDE w:val="0"/>
        <w:autoSpaceDN w:val="0"/>
        <w:adjustRightInd w:val="0"/>
        <w:spacing w:line="240" w:lineRule="auto"/>
        <w:ind w:firstLine="720"/>
        <w:jc w:val="left"/>
        <w:rPr>
          <w:rFonts w:ascii="Times New Roman" w:hAnsi="Times New Roman"/>
          <w:sz w:val="20"/>
          <w:szCs w:val="20"/>
        </w:rPr>
      </w:pPr>
      <w:r w:rsidRPr="00FC16C9">
        <w:rPr>
          <w:rFonts w:ascii="Times New Roman" w:hAnsi="Times New Roman"/>
          <w:sz w:val="20"/>
          <w:szCs w:val="20"/>
        </w:rPr>
        <w:t xml:space="preserve">___ Access to fire extinguishers unobstructed </w:t>
      </w:r>
      <w:r w:rsidR="00FE0A73" w:rsidRPr="00FC16C9">
        <w:rPr>
          <w:rFonts w:ascii="Times New Roman" w:hAnsi="Times New Roman"/>
          <w:sz w:val="20"/>
          <w:szCs w:val="20"/>
        </w:rPr>
        <w:tab/>
      </w:r>
      <w:r w:rsidR="00FE0A73" w:rsidRPr="00FC16C9">
        <w:rPr>
          <w:rFonts w:ascii="Times New Roman" w:hAnsi="Times New Roman"/>
          <w:sz w:val="20"/>
          <w:szCs w:val="20"/>
        </w:rPr>
        <w:tab/>
      </w:r>
      <w:r w:rsidR="00FE0A73" w:rsidRPr="00FC16C9">
        <w:rPr>
          <w:rFonts w:ascii="Times New Roman" w:hAnsi="Times New Roman"/>
          <w:sz w:val="20"/>
          <w:szCs w:val="20"/>
        </w:rPr>
        <w:tab/>
      </w:r>
      <w:r w:rsidRPr="00FC16C9">
        <w:rPr>
          <w:rFonts w:ascii="Times New Roman" w:hAnsi="Times New Roman"/>
          <w:sz w:val="20"/>
          <w:szCs w:val="20"/>
        </w:rPr>
        <w:t>___ Personnel trained in use of equipment</w:t>
      </w:r>
    </w:p>
    <w:p w14:paraId="090AED58" w14:textId="72C879C5" w:rsidR="00FE0A73" w:rsidRPr="00FC16C9" w:rsidRDefault="008B6B35" w:rsidP="00FE0A73">
      <w:pPr>
        <w:autoSpaceDE w:val="0"/>
        <w:autoSpaceDN w:val="0"/>
        <w:adjustRightInd w:val="0"/>
        <w:spacing w:line="240" w:lineRule="auto"/>
        <w:ind w:firstLine="720"/>
        <w:jc w:val="left"/>
        <w:rPr>
          <w:rFonts w:ascii="Times New Roman" w:hAnsi="Times New Roman"/>
          <w:sz w:val="20"/>
          <w:szCs w:val="20"/>
        </w:rPr>
      </w:pPr>
      <w:r w:rsidRPr="00FC16C9">
        <w:rPr>
          <w:rFonts w:ascii="Times New Roman" w:hAnsi="Times New Roman"/>
          <w:sz w:val="20"/>
          <w:szCs w:val="20"/>
        </w:rPr>
        <w:t xml:space="preserve">___ Access to fire extinguishers clearly marked </w:t>
      </w:r>
      <w:r w:rsidR="00FE0A73" w:rsidRPr="00FC16C9">
        <w:rPr>
          <w:rFonts w:ascii="Times New Roman" w:hAnsi="Times New Roman"/>
          <w:sz w:val="20"/>
          <w:szCs w:val="20"/>
        </w:rPr>
        <w:tab/>
      </w:r>
      <w:r w:rsidR="00FE0A73" w:rsidRPr="00FC16C9">
        <w:rPr>
          <w:rFonts w:ascii="Times New Roman" w:hAnsi="Times New Roman"/>
          <w:sz w:val="20"/>
          <w:szCs w:val="20"/>
        </w:rPr>
        <w:tab/>
      </w:r>
      <w:r w:rsidR="00FE0A73" w:rsidRPr="00FC16C9">
        <w:rPr>
          <w:rFonts w:ascii="Times New Roman" w:hAnsi="Times New Roman"/>
          <w:sz w:val="20"/>
          <w:szCs w:val="20"/>
        </w:rPr>
        <w:tab/>
      </w:r>
      <w:r w:rsidRPr="00FC16C9">
        <w:rPr>
          <w:rFonts w:ascii="Times New Roman" w:hAnsi="Times New Roman"/>
          <w:sz w:val="20"/>
          <w:szCs w:val="20"/>
        </w:rPr>
        <w:t>___ Personnel exits unobstructed and maintained</w:t>
      </w:r>
    </w:p>
    <w:p w14:paraId="0C03186C" w14:textId="347509EF" w:rsidR="00342431" w:rsidRPr="00FC16C9" w:rsidRDefault="008B6B35" w:rsidP="00FE0A73">
      <w:pPr>
        <w:autoSpaceDE w:val="0"/>
        <w:autoSpaceDN w:val="0"/>
        <w:adjustRightInd w:val="0"/>
        <w:spacing w:line="240" w:lineRule="auto"/>
        <w:ind w:firstLine="720"/>
        <w:jc w:val="left"/>
        <w:rPr>
          <w:rFonts w:ascii="Times New Roman" w:hAnsi="Times New Roman"/>
          <w:sz w:val="20"/>
          <w:szCs w:val="20"/>
        </w:rPr>
      </w:pPr>
      <w:r w:rsidRPr="00FC16C9">
        <w:rPr>
          <w:rFonts w:ascii="Times New Roman" w:hAnsi="Times New Roman"/>
          <w:sz w:val="20"/>
          <w:szCs w:val="20"/>
        </w:rPr>
        <w:t>___ Fire protection equipment turned on</w:t>
      </w:r>
    </w:p>
    <w:sectPr w:rsidR="00342431" w:rsidRPr="00FC16C9" w:rsidSect="00713DB9">
      <w:headerReference w:type="even" r:id="rId12"/>
      <w:headerReference w:type="default" r:id="rId13"/>
      <w:headerReference w:type="first" r:id="rId14"/>
      <w:pgSz w:w="12240" w:h="15840" w:code="1"/>
      <w:pgMar w:top="720" w:right="720" w:bottom="720" w:left="720" w:header="720" w:footer="288" w:gutter="0"/>
      <w:cols w:space="720"/>
      <w:vAlign w:val="cen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F737C" w14:textId="77777777" w:rsidR="00081157" w:rsidRDefault="00081157">
      <w:r>
        <w:separator/>
      </w:r>
    </w:p>
  </w:endnote>
  <w:endnote w:type="continuationSeparator" w:id="0">
    <w:p w14:paraId="08A47CA5" w14:textId="77777777" w:rsidR="00081157" w:rsidRDefault="0008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20B0604020202020204"/>
    <w:charset w:val="80"/>
    <w:family w:val="auto"/>
    <w:notTrueType/>
    <w:pitch w:val="default"/>
    <w:sig w:usb0="00000001" w:usb1="08070000" w:usb2="00000010" w:usb3="00000000" w:csb0="00020000" w:csb1="00000000"/>
  </w:font>
  <w:font w:name="TimesNewRomanPS-BoldMT">
    <w:altName w:val="Times New Roman"/>
    <w:panose1 w:val="020B0604020202020204"/>
    <w:charset w:val="00"/>
    <w:family w:val="auto"/>
    <w:notTrueType/>
    <w:pitch w:val="default"/>
    <w:sig w:usb0="00000003" w:usb1="00000000" w:usb2="00000000" w:usb3="00000000" w:csb0="00000001" w:csb1="00000000"/>
  </w:font>
  <w:font w:name="Wingdings-Regular">
    <w:altName w:val="Arial Unicode MS"/>
    <w:panose1 w:val="020B0604020202020204"/>
    <w:charset w:val="88"/>
    <w:family w:val="auto"/>
    <w:notTrueType/>
    <w:pitch w:val="default"/>
    <w:sig w:usb0="00000001" w:usb1="08080000" w:usb2="00000010" w:usb3="00000000" w:csb0="00100000" w:csb1="00000000"/>
  </w:font>
  <w:font w:name="TimesNewRomanPS-BoldItalicMT">
    <w:altName w:val="Times New Roman"/>
    <w:panose1 w:val="020B06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Arial-BoldMT+T42">
    <w:altName w:val="Arial"/>
    <w:panose1 w:val="020B0604020202020204"/>
    <w:charset w:val="00"/>
    <w:family w:val="auto"/>
    <w:notTrueType/>
    <w:pitch w:val="default"/>
    <w:sig w:usb0="00000003" w:usb1="00000000" w:usb2="00000000" w:usb3="00000000" w:csb0="00000001" w:csb1="00000000"/>
  </w:font>
  <w:font w:name="Tw Cen MT Condensed">
    <w:panose1 w:val="020B0606020104020203"/>
    <w:charset w:val="4D"/>
    <w:family w:val="swiss"/>
    <w:pitch w:val="variable"/>
    <w:sig w:usb0="00000003"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1AE15" w14:textId="58C25F5E" w:rsidR="00912B3E" w:rsidRPr="00DB1FE9" w:rsidRDefault="00912B3E" w:rsidP="00720691">
    <w:pPr>
      <w:pStyle w:val="Footer"/>
      <w:tabs>
        <w:tab w:val="clear" w:pos="8640"/>
        <w:tab w:val="right" w:pos="9990"/>
        <w:tab w:val="left" w:pos="10080"/>
      </w:tabs>
      <w:jc w:val="left"/>
      <w:rPr>
        <w:rFonts w:ascii="Times New Roman" w:hAnsi="Times New Roman"/>
        <w:b/>
        <w:sz w:val="18"/>
        <w:szCs w:val="18"/>
      </w:rPr>
    </w:pPr>
    <w:r w:rsidRPr="00DB1FE9">
      <w:rPr>
        <w:rFonts w:ascii="Times New Roman" w:hAnsi="Times New Roman"/>
        <w:b/>
        <w:sz w:val="18"/>
        <w:szCs w:val="18"/>
      </w:rPr>
      <w:tab/>
      <w:t xml:space="preserve">            </w:t>
    </w:r>
    <w:r w:rsidRPr="00DB1FE9">
      <w:rPr>
        <w:rFonts w:ascii="Times New Roman" w:hAnsi="Times New Roman"/>
        <w:b/>
        <w:sz w:val="18"/>
        <w:szCs w:val="18"/>
      </w:rPr>
      <w:tab/>
    </w:r>
    <w:r>
      <w:rPr>
        <w:rFonts w:ascii="Times New Roman" w:hAnsi="Times New Roman"/>
        <w:b/>
        <w:sz w:val="18"/>
        <w:szCs w:val="18"/>
      </w:rPr>
      <w:t xml:space="preserve">                                                                                     </w:t>
    </w:r>
    <w:r>
      <w:rPr>
        <w:rFonts w:ascii="Times New Roman" w:hAnsi="Times New Roman"/>
        <w:b/>
        <w:sz w:val="18"/>
        <w:szCs w:val="18"/>
      </w:rPr>
      <w:tab/>
      <w:t xml:space="preserve">                    </w:t>
    </w:r>
    <w:r w:rsidRPr="00DB1FE9">
      <w:rPr>
        <w:rFonts w:ascii="Times New Roman" w:hAnsi="Times New Roman"/>
        <w:b/>
        <w:sz w:val="18"/>
        <w:szCs w:val="18"/>
      </w:rPr>
      <w:fldChar w:fldCharType="begin"/>
    </w:r>
    <w:r w:rsidRPr="00DB1FE9">
      <w:rPr>
        <w:rFonts w:ascii="Times New Roman" w:hAnsi="Times New Roman"/>
        <w:b/>
        <w:sz w:val="18"/>
        <w:szCs w:val="18"/>
      </w:rPr>
      <w:instrText xml:space="preserve"> PAGE </w:instrText>
    </w:r>
    <w:r w:rsidRPr="00DB1FE9">
      <w:rPr>
        <w:rFonts w:ascii="Times New Roman" w:hAnsi="Times New Roman"/>
        <w:b/>
        <w:sz w:val="18"/>
        <w:szCs w:val="18"/>
      </w:rPr>
      <w:fldChar w:fldCharType="separate"/>
    </w:r>
    <w:r w:rsidR="00FC16C9">
      <w:rPr>
        <w:rFonts w:ascii="Times New Roman" w:hAnsi="Times New Roman"/>
        <w:b/>
        <w:noProof/>
        <w:sz w:val="18"/>
        <w:szCs w:val="18"/>
      </w:rPr>
      <w:t>4</w:t>
    </w:r>
    <w:r w:rsidRPr="00DB1FE9">
      <w:rPr>
        <w:rFonts w:ascii="Times New Roman" w:hAnsi="Times New Roman"/>
        <w:b/>
        <w:sz w:val="18"/>
        <w:szCs w:val="18"/>
      </w:rPr>
      <w:fldChar w:fldCharType="end"/>
    </w:r>
  </w:p>
  <w:p w14:paraId="1BE068DF" w14:textId="77777777" w:rsidR="00912B3E" w:rsidRPr="002B301C" w:rsidRDefault="00912B3E" w:rsidP="001F52D7">
    <w:pPr>
      <w:rPr>
        <w:rFonts w:ascii="Times New Roman" w:hAnsi="Times New Roman"/>
        <w:sz w:val="18"/>
        <w:szCs w:val="18"/>
      </w:rPr>
    </w:pPr>
  </w:p>
  <w:p w14:paraId="0B23F5A0" w14:textId="77777777" w:rsidR="00912B3E" w:rsidRDefault="00912B3E" w:rsidP="007A4A84">
    <w:pPr>
      <w:pStyle w:val="Footer"/>
    </w:pPr>
  </w:p>
  <w:p w14:paraId="7D92C0F4" w14:textId="77777777" w:rsidR="00912B3E" w:rsidRPr="00810337" w:rsidRDefault="00912B3E" w:rsidP="00C670B5">
    <w:pPr>
      <w:pStyle w:val="Footer"/>
      <w:tabs>
        <w:tab w:val="clear" w:pos="4320"/>
        <w:tab w:val="clear" w:pos="8640"/>
        <w:tab w:val="left" w:pos="38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B7552" w14:textId="77777777" w:rsidR="00081157" w:rsidRDefault="00081157">
      <w:r>
        <w:separator/>
      </w:r>
    </w:p>
  </w:footnote>
  <w:footnote w:type="continuationSeparator" w:id="0">
    <w:p w14:paraId="3DB73662" w14:textId="77777777" w:rsidR="00081157" w:rsidRDefault="00081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1D72" w14:textId="77777777" w:rsidR="00912B3E" w:rsidRPr="00EE1663" w:rsidRDefault="00912B3E" w:rsidP="00EE1663">
    <w:pPr>
      <w:pStyle w:val="Header"/>
    </w:pPr>
  </w:p>
  <w:p w14:paraId="483F4779" w14:textId="77777777" w:rsidR="00912B3E" w:rsidRPr="00EE1663" w:rsidRDefault="00912B3E" w:rsidP="00EE16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0AD14" w14:textId="77777777" w:rsidR="00912B3E" w:rsidRDefault="00912B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96EB6" w14:textId="77777777" w:rsidR="00912B3E" w:rsidRPr="00664045" w:rsidRDefault="00912B3E" w:rsidP="006640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A7DB8" w14:textId="77777777" w:rsidR="00912B3E" w:rsidRDefault="00912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4335"/>
    <w:multiLevelType w:val="hybridMultilevel"/>
    <w:tmpl w:val="06D2E89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07F3B48"/>
    <w:multiLevelType w:val="hybridMultilevel"/>
    <w:tmpl w:val="36A254C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38C420D"/>
    <w:multiLevelType w:val="hybridMultilevel"/>
    <w:tmpl w:val="B220009E"/>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4C11A0E"/>
    <w:multiLevelType w:val="hybridMultilevel"/>
    <w:tmpl w:val="D0EC7A7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EA58D0"/>
    <w:multiLevelType w:val="hybridMultilevel"/>
    <w:tmpl w:val="46FC8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8C354A1"/>
    <w:multiLevelType w:val="hybridMultilevel"/>
    <w:tmpl w:val="70BC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5B402F"/>
    <w:multiLevelType w:val="hybridMultilevel"/>
    <w:tmpl w:val="82F8E1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F3B7BF0"/>
    <w:multiLevelType w:val="hybridMultilevel"/>
    <w:tmpl w:val="09E872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D951D5"/>
    <w:multiLevelType w:val="hybridMultilevel"/>
    <w:tmpl w:val="F814C92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B95EAA"/>
    <w:multiLevelType w:val="hybridMultilevel"/>
    <w:tmpl w:val="4184BADE"/>
    <w:lvl w:ilvl="0" w:tplc="04090001">
      <w:start w:val="1"/>
      <w:numFmt w:val="bullet"/>
      <w:lvlText w:val=""/>
      <w:lvlJc w:val="left"/>
      <w:pPr>
        <w:ind w:left="1350" w:hanging="360"/>
      </w:pPr>
      <w:rPr>
        <w:rFonts w:ascii="Symbol" w:hAnsi="Symbol"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1C3C53B4"/>
    <w:multiLevelType w:val="multilevel"/>
    <w:tmpl w:val="4B186D6E"/>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1DC70D71"/>
    <w:multiLevelType w:val="hybridMultilevel"/>
    <w:tmpl w:val="36A254C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1E45047D"/>
    <w:multiLevelType w:val="hybridMultilevel"/>
    <w:tmpl w:val="D4D483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DE73E0"/>
    <w:multiLevelType w:val="multilevel"/>
    <w:tmpl w:val="48649360"/>
    <w:lvl w:ilvl="0">
      <w:start w:val="4"/>
      <w:numFmt w:val="decimal"/>
      <w:lvlText w:val="%1"/>
      <w:lvlJc w:val="left"/>
      <w:pPr>
        <w:ind w:left="720" w:hanging="720"/>
      </w:pPr>
      <w:rPr>
        <w:rFonts w:hint="default"/>
      </w:rPr>
    </w:lvl>
    <w:lvl w:ilvl="1">
      <w:start w:val="1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4" w15:restartNumberingAfterBreak="0">
    <w:nsid w:val="28A5095C"/>
    <w:multiLevelType w:val="multilevel"/>
    <w:tmpl w:val="9CCCBEC0"/>
    <w:lvl w:ilvl="0">
      <w:start w:val="4"/>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2C2E0980"/>
    <w:multiLevelType w:val="hybridMultilevel"/>
    <w:tmpl w:val="CDE0A7B6"/>
    <w:lvl w:ilvl="0" w:tplc="04090001">
      <w:start w:val="1"/>
      <w:numFmt w:val="bullet"/>
      <w:lvlText w:val=""/>
      <w:lvlJc w:val="left"/>
      <w:pPr>
        <w:ind w:left="2520" w:hanging="360"/>
      </w:pPr>
      <w:rPr>
        <w:rFonts w:ascii="Symbol" w:hAnsi="Symbol"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E9C448D"/>
    <w:multiLevelType w:val="hybridMultilevel"/>
    <w:tmpl w:val="2B92E6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15536CD"/>
    <w:multiLevelType w:val="multilevel"/>
    <w:tmpl w:val="23F82966"/>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decimal"/>
      <w:lvlText w:val="%3."/>
      <w:lvlJc w:val="left"/>
      <w:pPr>
        <w:tabs>
          <w:tab w:val="num" w:pos="2880"/>
        </w:tabs>
        <w:ind w:left="288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18" w15:restartNumberingAfterBreak="0">
    <w:nsid w:val="317F1AD6"/>
    <w:multiLevelType w:val="hybridMultilevel"/>
    <w:tmpl w:val="89608D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CE755E"/>
    <w:multiLevelType w:val="hybridMultilevel"/>
    <w:tmpl w:val="BC22E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53453E6"/>
    <w:multiLevelType w:val="hybridMultilevel"/>
    <w:tmpl w:val="1764C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7F754C"/>
    <w:multiLevelType w:val="multilevel"/>
    <w:tmpl w:val="47E69B60"/>
    <w:lvl w:ilvl="0">
      <w:start w:val="2"/>
      <w:numFmt w:val="decimal"/>
      <w:lvlText w:val="%1"/>
      <w:lvlJc w:val="left"/>
      <w:pPr>
        <w:ind w:left="360" w:hanging="360"/>
      </w:pPr>
      <w:rPr>
        <w:rFonts w:hint="default"/>
        <w:b/>
      </w:rPr>
    </w:lvl>
    <w:lvl w:ilvl="1">
      <w:start w:val="4"/>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2" w15:restartNumberingAfterBreak="0">
    <w:nsid w:val="3E422DC3"/>
    <w:multiLevelType w:val="hybridMultilevel"/>
    <w:tmpl w:val="9F146A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71252EE"/>
    <w:multiLevelType w:val="hybridMultilevel"/>
    <w:tmpl w:val="4F54CB58"/>
    <w:lvl w:ilvl="0" w:tplc="04090001">
      <w:start w:val="1"/>
      <w:numFmt w:val="bullet"/>
      <w:lvlText w:val=""/>
      <w:lvlJc w:val="left"/>
      <w:pPr>
        <w:ind w:left="1350" w:hanging="360"/>
      </w:pPr>
      <w:rPr>
        <w:rFonts w:ascii="Symbol" w:hAnsi="Symbol"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47221F6A"/>
    <w:multiLevelType w:val="hybridMultilevel"/>
    <w:tmpl w:val="B4107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72F117F"/>
    <w:multiLevelType w:val="hybridMultilevel"/>
    <w:tmpl w:val="1056EF4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8E2F24"/>
    <w:multiLevelType w:val="hybridMultilevel"/>
    <w:tmpl w:val="2A38F85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9F446B"/>
    <w:multiLevelType w:val="hybridMultilevel"/>
    <w:tmpl w:val="1DACBE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AC35AF6"/>
    <w:multiLevelType w:val="hybridMultilevel"/>
    <w:tmpl w:val="BAF851A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4B1B1345"/>
    <w:multiLevelType w:val="hybridMultilevel"/>
    <w:tmpl w:val="E208CC08"/>
    <w:lvl w:ilvl="0" w:tplc="04090001">
      <w:start w:val="1"/>
      <w:numFmt w:val="bullet"/>
      <w:lvlText w:val=""/>
      <w:lvlJc w:val="left"/>
      <w:pPr>
        <w:ind w:left="2520" w:hanging="360"/>
      </w:pPr>
      <w:rPr>
        <w:rFonts w:ascii="Symbol" w:hAnsi="Symbol" w:hint="default"/>
        <w:color w:val="auto"/>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4B374A97"/>
    <w:multiLevelType w:val="hybridMultilevel"/>
    <w:tmpl w:val="C316AB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4D7C547C"/>
    <w:multiLevelType w:val="hybridMultilevel"/>
    <w:tmpl w:val="DB8ACA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4EF6799A"/>
    <w:multiLevelType w:val="multilevel"/>
    <w:tmpl w:val="7DDE23F8"/>
    <w:lvl w:ilvl="0">
      <w:start w:val="1"/>
      <w:numFmt w:val="decimal"/>
      <w:pStyle w:val="Heading2"/>
      <w:lvlText w:val="%1.3"/>
      <w:lvlJc w:val="left"/>
      <w:pPr>
        <w:tabs>
          <w:tab w:val="num" w:pos="3240"/>
        </w:tabs>
        <w:ind w:left="3240" w:hanging="360"/>
      </w:pPr>
      <w:rPr>
        <w:rFonts w:hint="default"/>
        <w:b/>
        <w:i/>
      </w:rPr>
    </w:lvl>
    <w:lvl w:ilvl="1">
      <w:start w:val="1"/>
      <w:numFmt w:val="decimal"/>
      <w:lvlText w:val="%1.%2."/>
      <w:lvlJc w:val="left"/>
      <w:pPr>
        <w:tabs>
          <w:tab w:val="num" w:pos="3960"/>
        </w:tabs>
        <w:ind w:left="3672" w:hanging="432"/>
      </w:pPr>
      <w:rPr>
        <w:rFonts w:hint="default"/>
      </w:rPr>
    </w:lvl>
    <w:lvl w:ilvl="2">
      <w:start w:val="1"/>
      <w:numFmt w:val="decimal"/>
      <w:lvlText w:val="%1.%2.%3."/>
      <w:lvlJc w:val="left"/>
      <w:pPr>
        <w:tabs>
          <w:tab w:val="num" w:pos="4320"/>
        </w:tabs>
        <w:ind w:left="4104" w:hanging="504"/>
      </w:pPr>
      <w:rPr>
        <w:rFonts w:hint="default"/>
      </w:rPr>
    </w:lvl>
    <w:lvl w:ilvl="3">
      <w:start w:val="1"/>
      <w:numFmt w:val="decimal"/>
      <w:lvlText w:val="%1.%2.%3.%4."/>
      <w:lvlJc w:val="left"/>
      <w:pPr>
        <w:tabs>
          <w:tab w:val="num" w:pos="5040"/>
        </w:tabs>
        <w:ind w:left="4608" w:hanging="648"/>
      </w:pPr>
      <w:rPr>
        <w:rFonts w:hint="default"/>
      </w:rPr>
    </w:lvl>
    <w:lvl w:ilvl="4">
      <w:start w:val="1"/>
      <w:numFmt w:val="decimal"/>
      <w:lvlText w:val="%1.%2.%3.%4.%5."/>
      <w:lvlJc w:val="left"/>
      <w:pPr>
        <w:tabs>
          <w:tab w:val="num" w:pos="5760"/>
        </w:tabs>
        <w:ind w:left="5112" w:hanging="792"/>
      </w:pPr>
      <w:rPr>
        <w:rFonts w:hint="default"/>
      </w:rPr>
    </w:lvl>
    <w:lvl w:ilvl="5">
      <w:start w:val="1"/>
      <w:numFmt w:val="decimal"/>
      <w:lvlText w:val="%1.%2.%3.%4.%5.%6."/>
      <w:lvlJc w:val="left"/>
      <w:pPr>
        <w:tabs>
          <w:tab w:val="num" w:pos="6120"/>
        </w:tabs>
        <w:ind w:left="5616" w:hanging="936"/>
      </w:pPr>
      <w:rPr>
        <w:rFonts w:hint="default"/>
      </w:rPr>
    </w:lvl>
    <w:lvl w:ilvl="6">
      <w:start w:val="1"/>
      <w:numFmt w:val="decimal"/>
      <w:lvlText w:val="%1.%2.%3.%4.%5.%6.%7."/>
      <w:lvlJc w:val="left"/>
      <w:pPr>
        <w:tabs>
          <w:tab w:val="num" w:pos="684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7920"/>
        </w:tabs>
        <w:ind w:left="7200" w:hanging="1440"/>
      </w:pPr>
      <w:rPr>
        <w:rFonts w:hint="default"/>
      </w:rPr>
    </w:lvl>
  </w:abstractNum>
  <w:abstractNum w:abstractNumId="33" w15:restartNumberingAfterBreak="0">
    <w:nsid w:val="4F761A07"/>
    <w:multiLevelType w:val="hybridMultilevel"/>
    <w:tmpl w:val="7DF6B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01C7A9B"/>
    <w:multiLevelType w:val="hybridMultilevel"/>
    <w:tmpl w:val="B8D68C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615645"/>
    <w:multiLevelType w:val="hybridMultilevel"/>
    <w:tmpl w:val="908CD270"/>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52704894"/>
    <w:multiLevelType w:val="hybridMultilevel"/>
    <w:tmpl w:val="3D789A9E"/>
    <w:lvl w:ilvl="0" w:tplc="04090001">
      <w:start w:val="1"/>
      <w:numFmt w:val="bullet"/>
      <w:lvlText w:val=""/>
      <w:lvlJc w:val="left"/>
      <w:pPr>
        <w:ind w:left="1079" w:hanging="360"/>
      </w:pPr>
      <w:rPr>
        <w:rFonts w:ascii="Symbol" w:hAnsi="Symbol" w:hint="default"/>
        <w:b w:val="0"/>
        <w:spacing w:val="-1"/>
        <w:w w:val="100"/>
        <w:sz w:val="22"/>
        <w:szCs w:val="22"/>
      </w:rPr>
    </w:lvl>
    <w:lvl w:ilvl="1" w:tplc="B4D6FFBA">
      <w:start w:val="1"/>
      <w:numFmt w:val="bullet"/>
      <w:lvlText w:val="•"/>
      <w:lvlJc w:val="left"/>
      <w:pPr>
        <w:ind w:left="1956" w:hanging="360"/>
      </w:pPr>
      <w:rPr>
        <w:rFonts w:hint="default"/>
      </w:rPr>
    </w:lvl>
    <w:lvl w:ilvl="2" w:tplc="0960EA4C">
      <w:start w:val="1"/>
      <w:numFmt w:val="bullet"/>
      <w:lvlText w:val="•"/>
      <w:lvlJc w:val="left"/>
      <w:pPr>
        <w:ind w:left="2832" w:hanging="360"/>
      </w:pPr>
      <w:rPr>
        <w:rFonts w:hint="default"/>
      </w:rPr>
    </w:lvl>
    <w:lvl w:ilvl="3" w:tplc="FFC4A8E0">
      <w:start w:val="1"/>
      <w:numFmt w:val="bullet"/>
      <w:lvlText w:val="•"/>
      <w:lvlJc w:val="left"/>
      <w:pPr>
        <w:ind w:left="3708" w:hanging="360"/>
      </w:pPr>
      <w:rPr>
        <w:rFonts w:hint="default"/>
      </w:rPr>
    </w:lvl>
    <w:lvl w:ilvl="4" w:tplc="134CB804">
      <w:start w:val="1"/>
      <w:numFmt w:val="bullet"/>
      <w:lvlText w:val="•"/>
      <w:lvlJc w:val="left"/>
      <w:pPr>
        <w:ind w:left="4584" w:hanging="360"/>
      </w:pPr>
      <w:rPr>
        <w:rFonts w:hint="default"/>
      </w:rPr>
    </w:lvl>
    <w:lvl w:ilvl="5" w:tplc="F48649BA">
      <w:start w:val="1"/>
      <w:numFmt w:val="bullet"/>
      <w:lvlText w:val="•"/>
      <w:lvlJc w:val="left"/>
      <w:pPr>
        <w:ind w:left="5460" w:hanging="360"/>
      </w:pPr>
      <w:rPr>
        <w:rFonts w:hint="default"/>
      </w:rPr>
    </w:lvl>
    <w:lvl w:ilvl="6" w:tplc="D8E43ADE">
      <w:start w:val="1"/>
      <w:numFmt w:val="bullet"/>
      <w:lvlText w:val="•"/>
      <w:lvlJc w:val="left"/>
      <w:pPr>
        <w:ind w:left="6336" w:hanging="360"/>
      </w:pPr>
      <w:rPr>
        <w:rFonts w:hint="default"/>
      </w:rPr>
    </w:lvl>
    <w:lvl w:ilvl="7" w:tplc="DFD23AE4">
      <w:start w:val="1"/>
      <w:numFmt w:val="bullet"/>
      <w:lvlText w:val="•"/>
      <w:lvlJc w:val="left"/>
      <w:pPr>
        <w:ind w:left="7212" w:hanging="360"/>
      </w:pPr>
      <w:rPr>
        <w:rFonts w:hint="default"/>
      </w:rPr>
    </w:lvl>
    <w:lvl w:ilvl="8" w:tplc="C086559A">
      <w:start w:val="1"/>
      <w:numFmt w:val="bullet"/>
      <w:lvlText w:val="•"/>
      <w:lvlJc w:val="left"/>
      <w:pPr>
        <w:ind w:left="8088" w:hanging="360"/>
      </w:pPr>
      <w:rPr>
        <w:rFonts w:hint="default"/>
      </w:rPr>
    </w:lvl>
  </w:abstractNum>
  <w:abstractNum w:abstractNumId="37" w15:restartNumberingAfterBreak="0">
    <w:nsid w:val="5496581B"/>
    <w:multiLevelType w:val="hybridMultilevel"/>
    <w:tmpl w:val="AB94F40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8" w15:restartNumberingAfterBreak="0">
    <w:nsid w:val="56B643D5"/>
    <w:multiLevelType w:val="hybridMultilevel"/>
    <w:tmpl w:val="AD7846FA"/>
    <w:lvl w:ilvl="0" w:tplc="04090001">
      <w:start w:val="1"/>
      <w:numFmt w:val="bullet"/>
      <w:lvlText w:val=""/>
      <w:lvlJc w:val="left"/>
      <w:pPr>
        <w:ind w:left="1440" w:hanging="360"/>
      </w:pPr>
      <w:rPr>
        <w:rFonts w:ascii="Symbol" w:hAnsi="Symbol" w:hint="default"/>
        <w:b w:val="0"/>
      </w:rPr>
    </w:lvl>
    <w:lvl w:ilvl="1" w:tplc="04090019">
      <w:start w:val="1"/>
      <w:numFmt w:val="lowerLetter"/>
      <w:lvlText w:val="%2."/>
      <w:lvlJc w:val="left"/>
      <w:pPr>
        <w:ind w:left="2160" w:hanging="360"/>
      </w:pPr>
    </w:lvl>
    <w:lvl w:ilvl="2" w:tplc="72E2AB42">
      <w:start w:val="4"/>
      <w:numFmt w:val="decimal"/>
      <w:lvlText w:val="%3"/>
      <w:lvlJc w:val="left"/>
      <w:pPr>
        <w:ind w:left="3060" w:hanging="360"/>
      </w:pPr>
      <w:rPr>
        <w:rFonts w:hint="default"/>
      </w:rPr>
    </w:lvl>
    <w:lvl w:ilvl="3" w:tplc="7DF49CD4">
      <w:start w:val="4"/>
      <w:numFmt w:val="decimal"/>
      <w:lvlText w:val="%4"/>
      <w:lvlJc w:val="left"/>
      <w:pPr>
        <w:ind w:left="3600" w:hanging="360"/>
      </w:pPr>
      <w:rPr>
        <w:rFonts w:hint="default"/>
      </w:rPr>
    </w:lvl>
    <w:lvl w:ilvl="4" w:tplc="C0D075DE">
      <w:start w:val="4"/>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73B4668"/>
    <w:multiLevelType w:val="hybridMultilevel"/>
    <w:tmpl w:val="9836D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9222AF3"/>
    <w:multiLevelType w:val="hybridMultilevel"/>
    <w:tmpl w:val="4C0E401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CB0592"/>
    <w:multiLevelType w:val="hybridMultilevel"/>
    <w:tmpl w:val="5B8EB3B0"/>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5B951AD1"/>
    <w:multiLevelType w:val="multilevel"/>
    <w:tmpl w:val="53CE8E2C"/>
    <w:lvl w:ilvl="0">
      <w:start w:val="4"/>
      <w:numFmt w:val="decimal"/>
      <w:lvlText w:val="%1"/>
      <w:lvlJc w:val="left"/>
      <w:pPr>
        <w:ind w:left="525" w:hanging="52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5E024B82"/>
    <w:multiLevelType w:val="hybridMultilevel"/>
    <w:tmpl w:val="83364840"/>
    <w:lvl w:ilvl="0" w:tplc="04090001">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4" w15:restartNumberingAfterBreak="0">
    <w:nsid w:val="5EAF2EFC"/>
    <w:multiLevelType w:val="hybridMultilevel"/>
    <w:tmpl w:val="6AD85B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5FC1363C"/>
    <w:multiLevelType w:val="multilevel"/>
    <w:tmpl w:val="23F82966"/>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decimal"/>
      <w:lvlText w:val="%3."/>
      <w:lvlJc w:val="left"/>
      <w:pPr>
        <w:tabs>
          <w:tab w:val="num" w:pos="2880"/>
        </w:tabs>
        <w:ind w:left="288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46" w15:restartNumberingAfterBreak="0">
    <w:nsid w:val="610014DE"/>
    <w:multiLevelType w:val="hybridMultilevel"/>
    <w:tmpl w:val="9E26C960"/>
    <w:lvl w:ilvl="0" w:tplc="04090001">
      <w:start w:val="1"/>
      <w:numFmt w:val="bullet"/>
      <w:lvlText w:val=""/>
      <w:lvlJc w:val="left"/>
      <w:pPr>
        <w:ind w:left="2520" w:hanging="360"/>
      </w:pPr>
      <w:rPr>
        <w:rFonts w:ascii="Symbol" w:hAnsi="Symbol" w:hint="default"/>
        <w:i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15:restartNumberingAfterBreak="0">
    <w:nsid w:val="6191444F"/>
    <w:multiLevelType w:val="hybridMultilevel"/>
    <w:tmpl w:val="A8E61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5106C35"/>
    <w:multiLevelType w:val="hybridMultilevel"/>
    <w:tmpl w:val="ECA052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672F32FA"/>
    <w:multiLevelType w:val="hybridMultilevel"/>
    <w:tmpl w:val="BF046EB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67B6793A"/>
    <w:multiLevelType w:val="hybridMultilevel"/>
    <w:tmpl w:val="26563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9216A8D"/>
    <w:multiLevelType w:val="hybridMultilevel"/>
    <w:tmpl w:val="CDB04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D4E0B76"/>
    <w:multiLevelType w:val="hybridMultilevel"/>
    <w:tmpl w:val="B2D8B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03852F4"/>
    <w:multiLevelType w:val="hybridMultilevel"/>
    <w:tmpl w:val="D9DC5F28"/>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 w15:restartNumberingAfterBreak="0">
    <w:nsid w:val="707B0121"/>
    <w:multiLevelType w:val="hybridMultilevel"/>
    <w:tmpl w:val="E71EE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0FF345E"/>
    <w:multiLevelType w:val="hybridMultilevel"/>
    <w:tmpl w:val="7DC462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1454182"/>
    <w:multiLevelType w:val="multilevel"/>
    <w:tmpl w:val="539AAB58"/>
    <w:lvl w:ilvl="0">
      <w:start w:val="4"/>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7" w15:restartNumberingAfterBreak="0">
    <w:nsid w:val="72946CE8"/>
    <w:multiLevelType w:val="multilevel"/>
    <w:tmpl w:val="23F82966"/>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decimal"/>
      <w:lvlText w:val="%3."/>
      <w:lvlJc w:val="left"/>
      <w:pPr>
        <w:tabs>
          <w:tab w:val="num" w:pos="2880"/>
        </w:tabs>
        <w:ind w:left="288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58" w15:restartNumberingAfterBreak="0">
    <w:nsid w:val="729A3F9A"/>
    <w:multiLevelType w:val="hybridMultilevel"/>
    <w:tmpl w:val="CB18094E"/>
    <w:lvl w:ilvl="0" w:tplc="04090001">
      <w:start w:val="1"/>
      <w:numFmt w:val="bullet"/>
      <w:lvlText w:val=""/>
      <w:lvlJc w:val="left"/>
      <w:pPr>
        <w:ind w:left="2520" w:hanging="360"/>
      </w:pPr>
      <w:rPr>
        <w:rFonts w:ascii="Symbol" w:hAnsi="Symbol"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9" w15:restartNumberingAfterBreak="0">
    <w:nsid w:val="78035719"/>
    <w:multiLevelType w:val="hybridMultilevel"/>
    <w:tmpl w:val="67D4C00C"/>
    <w:lvl w:ilvl="0" w:tplc="04090001">
      <w:start w:val="1"/>
      <w:numFmt w:val="bullet"/>
      <w:lvlText w:val=""/>
      <w:lvlJc w:val="left"/>
      <w:pPr>
        <w:ind w:left="2520" w:hanging="360"/>
      </w:pPr>
      <w:rPr>
        <w:rFonts w:ascii="Symbol" w:hAnsi="Symbol"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0" w15:restartNumberingAfterBreak="0">
    <w:nsid w:val="7EB654AD"/>
    <w:multiLevelType w:val="hybridMultilevel"/>
    <w:tmpl w:val="C97C547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32"/>
  </w:num>
  <w:num w:numId="2">
    <w:abstractNumId w:val="48"/>
  </w:num>
  <w:num w:numId="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num>
  <w:num w:numId="5">
    <w:abstractNumId w:val="29"/>
  </w:num>
  <w:num w:numId="6">
    <w:abstractNumId w:val="15"/>
  </w:num>
  <w:num w:numId="7">
    <w:abstractNumId w:val="41"/>
  </w:num>
  <w:num w:numId="8">
    <w:abstractNumId w:val="53"/>
  </w:num>
  <w:num w:numId="9">
    <w:abstractNumId w:val="35"/>
  </w:num>
  <w:num w:numId="10">
    <w:abstractNumId w:val="38"/>
  </w:num>
  <w:num w:numId="11">
    <w:abstractNumId w:val="9"/>
  </w:num>
  <w:num w:numId="12">
    <w:abstractNumId w:val="5"/>
  </w:num>
  <w:num w:numId="13">
    <w:abstractNumId w:val="20"/>
  </w:num>
  <w:num w:numId="14">
    <w:abstractNumId w:val="14"/>
  </w:num>
  <w:num w:numId="15">
    <w:abstractNumId w:val="45"/>
  </w:num>
  <w:num w:numId="16">
    <w:abstractNumId w:val="10"/>
  </w:num>
  <w:num w:numId="17">
    <w:abstractNumId w:val="56"/>
  </w:num>
  <w:num w:numId="18">
    <w:abstractNumId w:val="51"/>
  </w:num>
  <w:num w:numId="19">
    <w:abstractNumId w:val="4"/>
  </w:num>
  <w:num w:numId="20">
    <w:abstractNumId w:val="19"/>
  </w:num>
  <w:num w:numId="21">
    <w:abstractNumId w:val="47"/>
  </w:num>
  <w:num w:numId="22">
    <w:abstractNumId w:val="3"/>
  </w:num>
  <w:num w:numId="23">
    <w:abstractNumId w:val="27"/>
  </w:num>
  <w:num w:numId="24">
    <w:abstractNumId w:val="6"/>
  </w:num>
  <w:num w:numId="25">
    <w:abstractNumId w:val="30"/>
  </w:num>
  <w:num w:numId="26">
    <w:abstractNumId w:val="8"/>
  </w:num>
  <w:num w:numId="27">
    <w:abstractNumId w:val="60"/>
  </w:num>
  <w:num w:numId="28">
    <w:abstractNumId w:val="39"/>
  </w:num>
  <w:num w:numId="29">
    <w:abstractNumId w:val="52"/>
  </w:num>
  <w:num w:numId="30">
    <w:abstractNumId w:val="24"/>
  </w:num>
  <w:num w:numId="31">
    <w:abstractNumId w:val="23"/>
  </w:num>
  <w:num w:numId="32">
    <w:abstractNumId w:val="1"/>
  </w:num>
  <w:num w:numId="33">
    <w:abstractNumId w:val="22"/>
  </w:num>
  <w:num w:numId="34">
    <w:abstractNumId w:val="43"/>
  </w:num>
  <w:num w:numId="35">
    <w:abstractNumId w:val="49"/>
  </w:num>
  <w:num w:numId="36">
    <w:abstractNumId w:val="40"/>
  </w:num>
  <w:num w:numId="37">
    <w:abstractNumId w:val="25"/>
  </w:num>
  <w:num w:numId="38">
    <w:abstractNumId w:val="13"/>
  </w:num>
  <w:num w:numId="39">
    <w:abstractNumId w:val="16"/>
  </w:num>
  <w:num w:numId="40">
    <w:abstractNumId w:val="42"/>
  </w:num>
  <w:num w:numId="41">
    <w:abstractNumId w:val="26"/>
  </w:num>
  <w:num w:numId="42">
    <w:abstractNumId w:val="58"/>
  </w:num>
  <w:num w:numId="43">
    <w:abstractNumId w:val="59"/>
  </w:num>
  <w:num w:numId="44">
    <w:abstractNumId w:val="17"/>
  </w:num>
  <w:num w:numId="45">
    <w:abstractNumId w:val="18"/>
  </w:num>
  <w:num w:numId="46">
    <w:abstractNumId w:val="55"/>
  </w:num>
  <w:num w:numId="47">
    <w:abstractNumId w:val="34"/>
  </w:num>
  <w:num w:numId="48">
    <w:abstractNumId w:val="12"/>
  </w:num>
  <w:num w:numId="49">
    <w:abstractNumId w:val="57"/>
  </w:num>
  <w:num w:numId="50">
    <w:abstractNumId w:val="36"/>
  </w:num>
  <w:num w:numId="51">
    <w:abstractNumId w:val="11"/>
  </w:num>
  <w:num w:numId="52">
    <w:abstractNumId w:val="54"/>
  </w:num>
  <w:num w:numId="53">
    <w:abstractNumId w:val="21"/>
  </w:num>
  <w:num w:numId="54">
    <w:abstractNumId w:val="7"/>
  </w:num>
  <w:num w:numId="55">
    <w:abstractNumId w:val="2"/>
  </w:num>
  <w:num w:numId="56">
    <w:abstractNumId w:val="31"/>
  </w:num>
  <w:num w:numId="57">
    <w:abstractNumId w:val="0"/>
  </w:num>
  <w:num w:numId="58">
    <w:abstractNumId w:val="28"/>
  </w:num>
  <w:num w:numId="59">
    <w:abstractNumId w:val="37"/>
  </w:num>
  <w:num w:numId="60">
    <w:abstractNumId w:val="50"/>
  </w:num>
  <w:num w:numId="61">
    <w:abstractNumId w:val="33"/>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aven, Margaret A">
    <w15:presenceInfo w15:providerId="AD" w15:userId="S-1-5-21-2744878847-1876734302-662453930-4608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210"/>
    <w:rsid w:val="000020D5"/>
    <w:rsid w:val="00003404"/>
    <w:rsid w:val="000038E3"/>
    <w:rsid w:val="00003C3D"/>
    <w:rsid w:val="00004D40"/>
    <w:rsid w:val="00005C66"/>
    <w:rsid w:val="00013FFC"/>
    <w:rsid w:val="00014395"/>
    <w:rsid w:val="0001458E"/>
    <w:rsid w:val="00015079"/>
    <w:rsid w:val="00020D52"/>
    <w:rsid w:val="000260AF"/>
    <w:rsid w:val="000267B1"/>
    <w:rsid w:val="00030352"/>
    <w:rsid w:val="000306DB"/>
    <w:rsid w:val="00030ED6"/>
    <w:rsid w:val="00033F25"/>
    <w:rsid w:val="00033F4C"/>
    <w:rsid w:val="00036665"/>
    <w:rsid w:val="00040094"/>
    <w:rsid w:val="000406E8"/>
    <w:rsid w:val="00041D35"/>
    <w:rsid w:val="0004439D"/>
    <w:rsid w:val="00044E12"/>
    <w:rsid w:val="0004590A"/>
    <w:rsid w:val="00045A72"/>
    <w:rsid w:val="0004606D"/>
    <w:rsid w:val="000471A7"/>
    <w:rsid w:val="00050DC5"/>
    <w:rsid w:val="00051752"/>
    <w:rsid w:val="000529F2"/>
    <w:rsid w:val="00052FBF"/>
    <w:rsid w:val="0005325F"/>
    <w:rsid w:val="00054D83"/>
    <w:rsid w:val="00055056"/>
    <w:rsid w:val="00055DB0"/>
    <w:rsid w:val="00056A2F"/>
    <w:rsid w:val="0005760D"/>
    <w:rsid w:val="0006473B"/>
    <w:rsid w:val="00065879"/>
    <w:rsid w:val="00066243"/>
    <w:rsid w:val="00066711"/>
    <w:rsid w:val="000668C3"/>
    <w:rsid w:val="000672B2"/>
    <w:rsid w:val="00070EE1"/>
    <w:rsid w:val="000711BE"/>
    <w:rsid w:val="0007278E"/>
    <w:rsid w:val="00076653"/>
    <w:rsid w:val="00077827"/>
    <w:rsid w:val="00081157"/>
    <w:rsid w:val="00081D26"/>
    <w:rsid w:val="00084097"/>
    <w:rsid w:val="00084629"/>
    <w:rsid w:val="00084BF0"/>
    <w:rsid w:val="00085AF4"/>
    <w:rsid w:val="00086820"/>
    <w:rsid w:val="00086F40"/>
    <w:rsid w:val="00087F7E"/>
    <w:rsid w:val="00090C2C"/>
    <w:rsid w:val="000912EC"/>
    <w:rsid w:val="00095336"/>
    <w:rsid w:val="00095FF0"/>
    <w:rsid w:val="0009619D"/>
    <w:rsid w:val="000968A1"/>
    <w:rsid w:val="000974F9"/>
    <w:rsid w:val="000A0D09"/>
    <w:rsid w:val="000A1301"/>
    <w:rsid w:val="000A1B5B"/>
    <w:rsid w:val="000A2A65"/>
    <w:rsid w:val="000B0572"/>
    <w:rsid w:val="000B3AEF"/>
    <w:rsid w:val="000B4273"/>
    <w:rsid w:val="000B4AA6"/>
    <w:rsid w:val="000B4D7C"/>
    <w:rsid w:val="000B4E8D"/>
    <w:rsid w:val="000C2C35"/>
    <w:rsid w:val="000C5883"/>
    <w:rsid w:val="000C766C"/>
    <w:rsid w:val="000D2056"/>
    <w:rsid w:val="000D49F9"/>
    <w:rsid w:val="000D4A33"/>
    <w:rsid w:val="000D7146"/>
    <w:rsid w:val="000E06D1"/>
    <w:rsid w:val="000E1498"/>
    <w:rsid w:val="000E4AAA"/>
    <w:rsid w:val="000E5A0E"/>
    <w:rsid w:val="000E6AB7"/>
    <w:rsid w:val="000E78C2"/>
    <w:rsid w:val="000F106E"/>
    <w:rsid w:val="000F115B"/>
    <w:rsid w:val="000F2327"/>
    <w:rsid w:val="000F3E39"/>
    <w:rsid w:val="000F40DE"/>
    <w:rsid w:val="000F5BD2"/>
    <w:rsid w:val="000F5F38"/>
    <w:rsid w:val="000F6CD5"/>
    <w:rsid w:val="000F784C"/>
    <w:rsid w:val="00100F47"/>
    <w:rsid w:val="001022D4"/>
    <w:rsid w:val="00106FE3"/>
    <w:rsid w:val="00110FBF"/>
    <w:rsid w:val="0011281F"/>
    <w:rsid w:val="00114045"/>
    <w:rsid w:val="00116BFA"/>
    <w:rsid w:val="00117BBB"/>
    <w:rsid w:val="00120B2C"/>
    <w:rsid w:val="00121A1A"/>
    <w:rsid w:val="0012462F"/>
    <w:rsid w:val="0012594F"/>
    <w:rsid w:val="0013231C"/>
    <w:rsid w:val="00132E56"/>
    <w:rsid w:val="0013374B"/>
    <w:rsid w:val="001341B9"/>
    <w:rsid w:val="0013529C"/>
    <w:rsid w:val="0014173B"/>
    <w:rsid w:val="00141852"/>
    <w:rsid w:val="00141A39"/>
    <w:rsid w:val="00143354"/>
    <w:rsid w:val="0014398C"/>
    <w:rsid w:val="00145F1B"/>
    <w:rsid w:val="00146577"/>
    <w:rsid w:val="001469AE"/>
    <w:rsid w:val="00146ACE"/>
    <w:rsid w:val="001475EC"/>
    <w:rsid w:val="00147A0C"/>
    <w:rsid w:val="001528DC"/>
    <w:rsid w:val="00154159"/>
    <w:rsid w:val="0015482F"/>
    <w:rsid w:val="001548A7"/>
    <w:rsid w:val="0015538C"/>
    <w:rsid w:val="00155477"/>
    <w:rsid w:val="00160832"/>
    <w:rsid w:val="001616B6"/>
    <w:rsid w:val="00166E07"/>
    <w:rsid w:val="00171AE9"/>
    <w:rsid w:val="00173D67"/>
    <w:rsid w:val="00174DC5"/>
    <w:rsid w:val="001761A2"/>
    <w:rsid w:val="00181899"/>
    <w:rsid w:val="001818C3"/>
    <w:rsid w:val="0018270A"/>
    <w:rsid w:val="00186218"/>
    <w:rsid w:val="00186D99"/>
    <w:rsid w:val="00187E85"/>
    <w:rsid w:val="0019026A"/>
    <w:rsid w:val="00191DA6"/>
    <w:rsid w:val="00192656"/>
    <w:rsid w:val="001928DF"/>
    <w:rsid w:val="00195DB6"/>
    <w:rsid w:val="00195F76"/>
    <w:rsid w:val="0019644F"/>
    <w:rsid w:val="0019799E"/>
    <w:rsid w:val="001A0339"/>
    <w:rsid w:val="001A21A8"/>
    <w:rsid w:val="001A282F"/>
    <w:rsid w:val="001A3C42"/>
    <w:rsid w:val="001A4C30"/>
    <w:rsid w:val="001B0399"/>
    <w:rsid w:val="001B0DD1"/>
    <w:rsid w:val="001B578A"/>
    <w:rsid w:val="001C0729"/>
    <w:rsid w:val="001C20DD"/>
    <w:rsid w:val="001C3D7F"/>
    <w:rsid w:val="001C5629"/>
    <w:rsid w:val="001C67FC"/>
    <w:rsid w:val="001D1BA2"/>
    <w:rsid w:val="001D3717"/>
    <w:rsid w:val="001D3E5E"/>
    <w:rsid w:val="001D433C"/>
    <w:rsid w:val="001D63D9"/>
    <w:rsid w:val="001D7C30"/>
    <w:rsid w:val="001E1E96"/>
    <w:rsid w:val="001E4618"/>
    <w:rsid w:val="001E4E9D"/>
    <w:rsid w:val="001F000E"/>
    <w:rsid w:val="001F0F09"/>
    <w:rsid w:val="001F2A02"/>
    <w:rsid w:val="001F31ED"/>
    <w:rsid w:val="001F3F36"/>
    <w:rsid w:val="001F443D"/>
    <w:rsid w:val="001F52D7"/>
    <w:rsid w:val="001F7B02"/>
    <w:rsid w:val="00207790"/>
    <w:rsid w:val="0021056B"/>
    <w:rsid w:val="002107E1"/>
    <w:rsid w:val="00210963"/>
    <w:rsid w:val="00211909"/>
    <w:rsid w:val="00214F26"/>
    <w:rsid w:val="002211AB"/>
    <w:rsid w:val="002248C2"/>
    <w:rsid w:val="002251DE"/>
    <w:rsid w:val="00227D06"/>
    <w:rsid w:val="00230DA8"/>
    <w:rsid w:val="00231C77"/>
    <w:rsid w:val="002347E9"/>
    <w:rsid w:val="002354E2"/>
    <w:rsid w:val="00236740"/>
    <w:rsid w:val="0023742C"/>
    <w:rsid w:val="00237523"/>
    <w:rsid w:val="00237548"/>
    <w:rsid w:val="00243765"/>
    <w:rsid w:val="002470C1"/>
    <w:rsid w:val="0025232D"/>
    <w:rsid w:val="0025293F"/>
    <w:rsid w:val="00253FEB"/>
    <w:rsid w:val="00255AE3"/>
    <w:rsid w:val="002567AC"/>
    <w:rsid w:val="00257001"/>
    <w:rsid w:val="002571E5"/>
    <w:rsid w:val="00257A1C"/>
    <w:rsid w:val="00260171"/>
    <w:rsid w:val="002624C9"/>
    <w:rsid w:val="00264493"/>
    <w:rsid w:val="0026596B"/>
    <w:rsid w:val="002663E8"/>
    <w:rsid w:val="002667F9"/>
    <w:rsid w:val="00267C51"/>
    <w:rsid w:val="00267EB8"/>
    <w:rsid w:val="00272BDE"/>
    <w:rsid w:val="00273878"/>
    <w:rsid w:val="00273C3C"/>
    <w:rsid w:val="0027546C"/>
    <w:rsid w:val="00275D36"/>
    <w:rsid w:val="00277E6E"/>
    <w:rsid w:val="00280EEB"/>
    <w:rsid w:val="002815B4"/>
    <w:rsid w:val="00284FE7"/>
    <w:rsid w:val="00285575"/>
    <w:rsid w:val="002858F5"/>
    <w:rsid w:val="00290D91"/>
    <w:rsid w:val="00297849"/>
    <w:rsid w:val="002A1A85"/>
    <w:rsid w:val="002A3BB7"/>
    <w:rsid w:val="002A6764"/>
    <w:rsid w:val="002A7671"/>
    <w:rsid w:val="002B187A"/>
    <w:rsid w:val="002B260E"/>
    <w:rsid w:val="002B274B"/>
    <w:rsid w:val="002B2765"/>
    <w:rsid w:val="002B2F43"/>
    <w:rsid w:val="002B301C"/>
    <w:rsid w:val="002B7210"/>
    <w:rsid w:val="002B7EC4"/>
    <w:rsid w:val="002C0578"/>
    <w:rsid w:val="002C2EB3"/>
    <w:rsid w:val="002C5BE0"/>
    <w:rsid w:val="002D28D4"/>
    <w:rsid w:val="002D43E0"/>
    <w:rsid w:val="002D56ED"/>
    <w:rsid w:val="002D683D"/>
    <w:rsid w:val="002D733B"/>
    <w:rsid w:val="002E47AF"/>
    <w:rsid w:val="002E48A1"/>
    <w:rsid w:val="002E4B07"/>
    <w:rsid w:val="002E643D"/>
    <w:rsid w:val="002E64CE"/>
    <w:rsid w:val="002E6A0C"/>
    <w:rsid w:val="002E71DB"/>
    <w:rsid w:val="002E762B"/>
    <w:rsid w:val="002E7A7E"/>
    <w:rsid w:val="002F1A12"/>
    <w:rsid w:val="002F3D8F"/>
    <w:rsid w:val="002F6BC0"/>
    <w:rsid w:val="002F7982"/>
    <w:rsid w:val="00301455"/>
    <w:rsid w:val="00302400"/>
    <w:rsid w:val="00302C94"/>
    <w:rsid w:val="0031021C"/>
    <w:rsid w:val="00310EF2"/>
    <w:rsid w:val="00311CCA"/>
    <w:rsid w:val="00311DB5"/>
    <w:rsid w:val="0031329D"/>
    <w:rsid w:val="0031398B"/>
    <w:rsid w:val="00313BBC"/>
    <w:rsid w:val="003162AC"/>
    <w:rsid w:val="00316C19"/>
    <w:rsid w:val="00317AE8"/>
    <w:rsid w:val="003254FB"/>
    <w:rsid w:val="00325EB3"/>
    <w:rsid w:val="0032708D"/>
    <w:rsid w:val="003306A2"/>
    <w:rsid w:val="00330D59"/>
    <w:rsid w:val="00332783"/>
    <w:rsid w:val="00332884"/>
    <w:rsid w:val="00334565"/>
    <w:rsid w:val="003372DD"/>
    <w:rsid w:val="003375FA"/>
    <w:rsid w:val="00337F91"/>
    <w:rsid w:val="0034096E"/>
    <w:rsid w:val="00341507"/>
    <w:rsid w:val="00342431"/>
    <w:rsid w:val="00343149"/>
    <w:rsid w:val="003457BD"/>
    <w:rsid w:val="00345C87"/>
    <w:rsid w:val="0034629A"/>
    <w:rsid w:val="00350066"/>
    <w:rsid w:val="003504E9"/>
    <w:rsid w:val="00352E35"/>
    <w:rsid w:val="0035498F"/>
    <w:rsid w:val="00354D81"/>
    <w:rsid w:val="0035617E"/>
    <w:rsid w:val="00356961"/>
    <w:rsid w:val="0035745F"/>
    <w:rsid w:val="00357D04"/>
    <w:rsid w:val="0036426B"/>
    <w:rsid w:val="00364F4C"/>
    <w:rsid w:val="003657D5"/>
    <w:rsid w:val="0036691C"/>
    <w:rsid w:val="0036792A"/>
    <w:rsid w:val="003720C7"/>
    <w:rsid w:val="00373E8E"/>
    <w:rsid w:val="0037485E"/>
    <w:rsid w:val="00376775"/>
    <w:rsid w:val="003810BC"/>
    <w:rsid w:val="003813A2"/>
    <w:rsid w:val="00383493"/>
    <w:rsid w:val="00384B23"/>
    <w:rsid w:val="00385435"/>
    <w:rsid w:val="00385E5B"/>
    <w:rsid w:val="003879CC"/>
    <w:rsid w:val="00390268"/>
    <w:rsid w:val="0039043B"/>
    <w:rsid w:val="00393510"/>
    <w:rsid w:val="003A00E3"/>
    <w:rsid w:val="003A0602"/>
    <w:rsid w:val="003A3061"/>
    <w:rsid w:val="003A3C03"/>
    <w:rsid w:val="003A3F81"/>
    <w:rsid w:val="003A4163"/>
    <w:rsid w:val="003A4A1B"/>
    <w:rsid w:val="003A7606"/>
    <w:rsid w:val="003B0E4E"/>
    <w:rsid w:val="003B140F"/>
    <w:rsid w:val="003B1FAF"/>
    <w:rsid w:val="003B2D5B"/>
    <w:rsid w:val="003B5877"/>
    <w:rsid w:val="003B5B43"/>
    <w:rsid w:val="003B6054"/>
    <w:rsid w:val="003B7225"/>
    <w:rsid w:val="003C0256"/>
    <w:rsid w:val="003C12AA"/>
    <w:rsid w:val="003C28E0"/>
    <w:rsid w:val="003C2B75"/>
    <w:rsid w:val="003C3BF7"/>
    <w:rsid w:val="003C4E3B"/>
    <w:rsid w:val="003C61AC"/>
    <w:rsid w:val="003D42D9"/>
    <w:rsid w:val="003D61C5"/>
    <w:rsid w:val="003E506A"/>
    <w:rsid w:val="003F068F"/>
    <w:rsid w:val="00404F5A"/>
    <w:rsid w:val="004064A4"/>
    <w:rsid w:val="004079A8"/>
    <w:rsid w:val="0041182D"/>
    <w:rsid w:val="0041763C"/>
    <w:rsid w:val="004206D6"/>
    <w:rsid w:val="00422C56"/>
    <w:rsid w:val="00423DF7"/>
    <w:rsid w:val="00423FA9"/>
    <w:rsid w:val="00425795"/>
    <w:rsid w:val="00427C7E"/>
    <w:rsid w:val="004303CA"/>
    <w:rsid w:val="00430F01"/>
    <w:rsid w:val="0043138F"/>
    <w:rsid w:val="004339A2"/>
    <w:rsid w:val="00435F81"/>
    <w:rsid w:val="00436281"/>
    <w:rsid w:val="00436E64"/>
    <w:rsid w:val="004376B7"/>
    <w:rsid w:val="00440B2A"/>
    <w:rsid w:val="0044346D"/>
    <w:rsid w:val="004435AA"/>
    <w:rsid w:val="004457E8"/>
    <w:rsid w:val="00445F47"/>
    <w:rsid w:val="00450001"/>
    <w:rsid w:val="0045143D"/>
    <w:rsid w:val="00452842"/>
    <w:rsid w:val="00455B59"/>
    <w:rsid w:val="00456348"/>
    <w:rsid w:val="004612A6"/>
    <w:rsid w:val="0046258A"/>
    <w:rsid w:val="00462921"/>
    <w:rsid w:val="00463E0D"/>
    <w:rsid w:val="004659B0"/>
    <w:rsid w:val="00467C35"/>
    <w:rsid w:val="004706C7"/>
    <w:rsid w:val="00470925"/>
    <w:rsid w:val="00472AF0"/>
    <w:rsid w:val="004739AB"/>
    <w:rsid w:val="00474071"/>
    <w:rsid w:val="004841FD"/>
    <w:rsid w:val="00485254"/>
    <w:rsid w:val="00486685"/>
    <w:rsid w:val="00486BEC"/>
    <w:rsid w:val="00487F8F"/>
    <w:rsid w:val="00491A52"/>
    <w:rsid w:val="00493C83"/>
    <w:rsid w:val="004956BD"/>
    <w:rsid w:val="004A0DF9"/>
    <w:rsid w:val="004A211D"/>
    <w:rsid w:val="004A32B5"/>
    <w:rsid w:val="004A424F"/>
    <w:rsid w:val="004A4B5B"/>
    <w:rsid w:val="004A5C59"/>
    <w:rsid w:val="004B2082"/>
    <w:rsid w:val="004B5DF3"/>
    <w:rsid w:val="004C1BE8"/>
    <w:rsid w:val="004C25A4"/>
    <w:rsid w:val="004C3033"/>
    <w:rsid w:val="004D233F"/>
    <w:rsid w:val="004D3CB6"/>
    <w:rsid w:val="004D60A1"/>
    <w:rsid w:val="004D6C41"/>
    <w:rsid w:val="004E1BE9"/>
    <w:rsid w:val="004E342C"/>
    <w:rsid w:val="004E36C6"/>
    <w:rsid w:val="004E5A78"/>
    <w:rsid w:val="004E5D20"/>
    <w:rsid w:val="004E79A2"/>
    <w:rsid w:val="004F0044"/>
    <w:rsid w:val="004F1C53"/>
    <w:rsid w:val="004F3A8C"/>
    <w:rsid w:val="004F3FE3"/>
    <w:rsid w:val="004F4FB1"/>
    <w:rsid w:val="004F6C8C"/>
    <w:rsid w:val="005007DB"/>
    <w:rsid w:val="00501313"/>
    <w:rsid w:val="00501BFF"/>
    <w:rsid w:val="00502150"/>
    <w:rsid w:val="00502EBA"/>
    <w:rsid w:val="00503632"/>
    <w:rsid w:val="00503D03"/>
    <w:rsid w:val="005045D9"/>
    <w:rsid w:val="0050521C"/>
    <w:rsid w:val="00505C85"/>
    <w:rsid w:val="00511CE4"/>
    <w:rsid w:val="00513EE0"/>
    <w:rsid w:val="0052287E"/>
    <w:rsid w:val="00524579"/>
    <w:rsid w:val="00524686"/>
    <w:rsid w:val="005306CC"/>
    <w:rsid w:val="00534210"/>
    <w:rsid w:val="00536E68"/>
    <w:rsid w:val="00540490"/>
    <w:rsid w:val="0054097C"/>
    <w:rsid w:val="00542432"/>
    <w:rsid w:val="00543DAA"/>
    <w:rsid w:val="00545752"/>
    <w:rsid w:val="00547F46"/>
    <w:rsid w:val="005501AF"/>
    <w:rsid w:val="00551CF2"/>
    <w:rsid w:val="00551D72"/>
    <w:rsid w:val="00552565"/>
    <w:rsid w:val="00552FEF"/>
    <w:rsid w:val="00553DF5"/>
    <w:rsid w:val="005551B5"/>
    <w:rsid w:val="00555AD7"/>
    <w:rsid w:val="00556F35"/>
    <w:rsid w:val="0055794A"/>
    <w:rsid w:val="00564110"/>
    <w:rsid w:val="00564D1B"/>
    <w:rsid w:val="005722B8"/>
    <w:rsid w:val="00574E72"/>
    <w:rsid w:val="00576692"/>
    <w:rsid w:val="005767B4"/>
    <w:rsid w:val="00576B14"/>
    <w:rsid w:val="00582905"/>
    <w:rsid w:val="00583713"/>
    <w:rsid w:val="00583AA2"/>
    <w:rsid w:val="0058459B"/>
    <w:rsid w:val="00585609"/>
    <w:rsid w:val="00585D8E"/>
    <w:rsid w:val="0058703A"/>
    <w:rsid w:val="00587EC6"/>
    <w:rsid w:val="005900E4"/>
    <w:rsid w:val="00593C25"/>
    <w:rsid w:val="00595411"/>
    <w:rsid w:val="00596EEA"/>
    <w:rsid w:val="0059779C"/>
    <w:rsid w:val="005A095C"/>
    <w:rsid w:val="005A0EAF"/>
    <w:rsid w:val="005A4137"/>
    <w:rsid w:val="005A47CC"/>
    <w:rsid w:val="005A5206"/>
    <w:rsid w:val="005A5372"/>
    <w:rsid w:val="005A6177"/>
    <w:rsid w:val="005A6AAE"/>
    <w:rsid w:val="005B2B29"/>
    <w:rsid w:val="005B5942"/>
    <w:rsid w:val="005B6484"/>
    <w:rsid w:val="005B731C"/>
    <w:rsid w:val="005C1B06"/>
    <w:rsid w:val="005C1EDE"/>
    <w:rsid w:val="005C31DB"/>
    <w:rsid w:val="005C353B"/>
    <w:rsid w:val="005C39EE"/>
    <w:rsid w:val="005C3BF5"/>
    <w:rsid w:val="005C3D31"/>
    <w:rsid w:val="005C5DF4"/>
    <w:rsid w:val="005C5E2B"/>
    <w:rsid w:val="005C614B"/>
    <w:rsid w:val="005D75E7"/>
    <w:rsid w:val="005E1897"/>
    <w:rsid w:val="005E23E8"/>
    <w:rsid w:val="005E3303"/>
    <w:rsid w:val="005E400C"/>
    <w:rsid w:val="005E4536"/>
    <w:rsid w:val="005E61EE"/>
    <w:rsid w:val="005E70A6"/>
    <w:rsid w:val="005E7546"/>
    <w:rsid w:val="005E78E6"/>
    <w:rsid w:val="005F094B"/>
    <w:rsid w:val="005F24F7"/>
    <w:rsid w:val="005F3CAF"/>
    <w:rsid w:val="005F4FC5"/>
    <w:rsid w:val="005F5915"/>
    <w:rsid w:val="005F5B94"/>
    <w:rsid w:val="005F5F1C"/>
    <w:rsid w:val="005F749E"/>
    <w:rsid w:val="006004D4"/>
    <w:rsid w:val="00600F0C"/>
    <w:rsid w:val="00600FC3"/>
    <w:rsid w:val="00601FED"/>
    <w:rsid w:val="00604B79"/>
    <w:rsid w:val="00604BCB"/>
    <w:rsid w:val="00606024"/>
    <w:rsid w:val="00610A70"/>
    <w:rsid w:val="006139D1"/>
    <w:rsid w:val="0061454D"/>
    <w:rsid w:val="0061472F"/>
    <w:rsid w:val="006149D4"/>
    <w:rsid w:val="00616806"/>
    <w:rsid w:val="00617ADD"/>
    <w:rsid w:val="006213D6"/>
    <w:rsid w:val="00623D61"/>
    <w:rsid w:val="006276CF"/>
    <w:rsid w:val="006277A9"/>
    <w:rsid w:val="006309B2"/>
    <w:rsid w:val="00630F96"/>
    <w:rsid w:val="006316E0"/>
    <w:rsid w:val="0063188B"/>
    <w:rsid w:val="006328D2"/>
    <w:rsid w:val="00633BF2"/>
    <w:rsid w:val="00633F7E"/>
    <w:rsid w:val="0063482E"/>
    <w:rsid w:val="00634DC2"/>
    <w:rsid w:val="00635136"/>
    <w:rsid w:val="006359AC"/>
    <w:rsid w:val="00635D29"/>
    <w:rsid w:val="0063649F"/>
    <w:rsid w:val="006377F2"/>
    <w:rsid w:val="00641EE8"/>
    <w:rsid w:val="00641F1F"/>
    <w:rsid w:val="00643C92"/>
    <w:rsid w:val="00644D0D"/>
    <w:rsid w:val="00645020"/>
    <w:rsid w:val="00651DA5"/>
    <w:rsid w:val="00652F91"/>
    <w:rsid w:val="00656860"/>
    <w:rsid w:val="00660E3F"/>
    <w:rsid w:val="00663C83"/>
    <w:rsid w:val="00664045"/>
    <w:rsid w:val="0066485A"/>
    <w:rsid w:val="006749C1"/>
    <w:rsid w:val="00674AB7"/>
    <w:rsid w:val="00675DA0"/>
    <w:rsid w:val="00676073"/>
    <w:rsid w:val="00676508"/>
    <w:rsid w:val="00684082"/>
    <w:rsid w:val="00684E48"/>
    <w:rsid w:val="00685512"/>
    <w:rsid w:val="00685F3F"/>
    <w:rsid w:val="00690210"/>
    <w:rsid w:val="0069101A"/>
    <w:rsid w:val="00691E9D"/>
    <w:rsid w:val="00692184"/>
    <w:rsid w:val="0069411B"/>
    <w:rsid w:val="006944E9"/>
    <w:rsid w:val="00695ACF"/>
    <w:rsid w:val="00695ECC"/>
    <w:rsid w:val="00695ED8"/>
    <w:rsid w:val="00695F9D"/>
    <w:rsid w:val="00697278"/>
    <w:rsid w:val="006A15DC"/>
    <w:rsid w:val="006A371D"/>
    <w:rsid w:val="006A3ED7"/>
    <w:rsid w:val="006B45AF"/>
    <w:rsid w:val="006B47C7"/>
    <w:rsid w:val="006B5102"/>
    <w:rsid w:val="006B7D5C"/>
    <w:rsid w:val="006C04E6"/>
    <w:rsid w:val="006C11D1"/>
    <w:rsid w:val="006C2D51"/>
    <w:rsid w:val="006C3ED4"/>
    <w:rsid w:val="006C48F7"/>
    <w:rsid w:val="006C5910"/>
    <w:rsid w:val="006C74C3"/>
    <w:rsid w:val="006D3363"/>
    <w:rsid w:val="006D3A44"/>
    <w:rsid w:val="006D403C"/>
    <w:rsid w:val="006D410B"/>
    <w:rsid w:val="006E33E0"/>
    <w:rsid w:val="006E4816"/>
    <w:rsid w:val="006F1493"/>
    <w:rsid w:val="006F2237"/>
    <w:rsid w:val="006F37B5"/>
    <w:rsid w:val="007005D0"/>
    <w:rsid w:val="00700DEB"/>
    <w:rsid w:val="0070311E"/>
    <w:rsid w:val="0070513C"/>
    <w:rsid w:val="0070634B"/>
    <w:rsid w:val="007064EF"/>
    <w:rsid w:val="007066AF"/>
    <w:rsid w:val="00706BC2"/>
    <w:rsid w:val="00707275"/>
    <w:rsid w:val="007078AC"/>
    <w:rsid w:val="00707F27"/>
    <w:rsid w:val="007105FC"/>
    <w:rsid w:val="00711320"/>
    <w:rsid w:val="00713DB9"/>
    <w:rsid w:val="00713FE6"/>
    <w:rsid w:val="00714562"/>
    <w:rsid w:val="00714AC7"/>
    <w:rsid w:val="00714B0D"/>
    <w:rsid w:val="00716080"/>
    <w:rsid w:val="00717E38"/>
    <w:rsid w:val="00717E9F"/>
    <w:rsid w:val="00720691"/>
    <w:rsid w:val="007210EB"/>
    <w:rsid w:val="00721192"/>
    <w:rsid w:val="00721340"/>
    <w:rsid w:val="0072316C"/>
    <w:rsid w:val="007267D4"/>
    <w:rsid w:val="007309F9"/>
    <w:rsid w:val="00730A50"/>
    <w:rsid w:val="00732906"/>
    <w:rsid w:val="00732C2B"/>
    <w:rsid w:val="0073301B"/>
    <w:rsid w:val="00734D67"/>
    <w:rsid w:val="00735E88"/>
    <w:rsid w:val="007365EE"/>
    <w:rsid w:val="007432A9"/>
    <w:rsid w:val="0074357E"/>
    <w:rsid w:val="00743816"/>
    <w:rsid w:val="00744263"/>
    <w:rsid w:val="00745A6B"/>
    <w:rsid w:val="007467B7"/>
    <w:rsid w:val="00751A91"/>
    <w:rsid w:val="007552AC"/>
    <w:rsid w:val="007556F4"/>
    <w:rsid w:val="00756559"/>
    <w:rsid w:val="00756DFD"/>
    <w:rsid w:val="00760247"/>
    <w:rsid w:val="00760FDB"/>
    <w:rsid w:val="00761B87"/>
    <w:rsid w:val="00764028"/>
    <w:rsid w:val="0076543F"/>
    <w:rsid w:val="0076635F"/>
    <w:rsid w:val="00766B18"/>
    <w:rsid w:val="00766DBB"/>
    <w:rsid w:val="00770941"/>
    <w:rsid w:val="007760E5"/>
    <w:rsid w:val="007809F6"/>
    <w:rsid w:val="00783792"/>
    <w:rsid w:val="007848A7"/>
    <w:rsid w:val="00784E1E"/>
    <w:rsid w:val="007868C4"/>
    <w:rsid w:val="0079085E"/>
    <w:rsid w:val="007917E1"/>
    <w:rsid w:val="00791C51"/>
    <w:rsid w:val="007942E5"/>
    <w:rsid w:val="007951D3"/>
    <w:rsid w:val="00795FA3"/>
    <w:rsid w:val="00797886"/>
    <w:rsid w:val="007A0973"/>
    <w:rsid w:val="007A1697"/>
    <w:rsid w:val="007A3CE1"/>
    <w:rsid w:val="007A4A84"/>
    <w:rsid w:val="007A4F36"/>
    <w:rsid w:val="007A5816"/>
    <w:rsid w:val="007A5E4A"/>
    <w:rsid w:val="007A635B"/>
    <w:rsid w:val="007B211E"/>
    <w:rsid w:val="007B3F3B"/>
    <w:rsid w:val="007C1969"/>
    <w:rsid w:val="007C3419"/>
    <w:rsid w:val="007C46B8"/>
    <w:rsid w:val="007C4EB9"/>
    <w:rsid w:val="007C563A"/>
    <w:rsid w:val="007D1246"/>
    <w:rsid w:val="007D6846"/>
    <w:rsid w:val="007D72CD"/>
    <w:rsid w:val="007D76F8"/>
    <w:rsid w:val="007E0EFB"/>
    <w:rsid w:val="007E0F29"/>
    <w:rsid w:val="007E17FA"/>
    <w:rsid w:val="007E2059"/>
    <w:rsid w:val="007E43E2"/>
    <w:rsid w:val="007E4713"/>
    <w:rsid w:val="007E561B"/>
    <w:rsid w:val="007E5B15"/>
    <w:rsid w:val="007E5F7E"/>
    <w:rsid w:val="007E7FD7"/>
    <w:rsid w:val="007F14C6"/>
    <w:rsid w:val="007F3964"/>
    <w:rsid w:val="007F4C8C"/>
    <w:rsid w:val="007F699E"/>
    <w:rsid w:val="0080264A"/>
    <w:rsid w:val="00804D6D"/>
    <w:rsid w:val="00805AB0"/>
    <w:rsid w:val="00807327"/>
    <w:rsid w:val="0081516A"/>
    <w:rsid w:val="00816356"/>
    <w:rsid w:val="008178EA"/>
    <w:rsid w:val="00817A4D"/>
    <w:rsid w:val="00824A86"/>
    <w:rsid w:val="00824AF3"/>
    <w:rsid w:val="00826AC8"/>
    <w:rsid w:val="00827A33"/>
    <w:rsid w:val="00827BE4"/>
    <w:rsid w:val="008334D3"/>
    <w:rsid w:val="00834353"/>
    <w:rsid w:val="00836CAB"/>
    <w:rsid w:val="0084203E"/>
    <w:rsid w:val="008426CD"/>
    <w:rsid w:val="00842B42"/>
    <w:rsid w:val="00843532"/>
    <w:rsid w:val="008442BA"/>
    <w:rsid w:val="00844DD7"/>
    <w:rsid w:val="00854F33"/>
    <w:rsid w:val="008552AA"/>
    <w:rsid w:val="00856652"/>
    <w:rsid w:val="008571CC"/>
    <w:rsid w:val="0086105D"/>
    <w:rsid w:val="008613A7"/>
    <w:rsid w:val="00865615"/>
    <w:rsid w:val="008708E4"/>
    <w:rsid w:val="00871358"/>
    <w:rsid w:val="00871570"/>
    <w:rsid w:val="00872682"/>
    <w:rsid w:val="0087376A"/>
    <w:rsid w:val="008739E3"/>
    <w:rsid w:val="00873A42"/>
    <w:rsid w:val="00877F82"/>
    <w:rsid w:val="0088094B"/>
    <w:rsid w:val="008876A2"/>
    <w:rsid w:val="00890031"/>
    <w:rsid w:val="00890D65"/>
    <w:rsid w:val="00891515"/>
    <w:rsid w:val="008942E7"/>
    <w:rsid w:val="008954A8"/>
    <w:rsid w:val="00895BCF"/>
    <w:rsid w:val="008A1418"/>
    <w:rsid w:val="008A257D"/>
    <w:rsid w:val="008A3831"/>
    <w:rsid w:val="008A797E"/>
    <w:rsid w:val="008B35E8"/>
    <w:rsid w:val="008B6B35"/>
    <w:rsid w:val="008B7D34"/>
    <w:rsid w:val="008C3026"/>
    <w:rsid w:val="008C4F2F"/>
    <w:rsid w:val="008C6BA2"/>
    <w:rsid w:val="008C7C1B"/>
    <w:rsid w:val="008D0154"/>
    <w:rsid w:val="008D03CF"/>
    <w:rsid w:val="008D092C"/>
    <w:rsid w:val="008D5A63"/>
    <w:rsid w:val="008D634E"/>
    <w:rsid w:val="008E068B"/>
    <w:rsid w:val="008E33E3"/>
    <w:rsid w:val="008E54D4"/>
    <w:rsid w:val="008E7160"/>
    <w:rsid w:val="008F1A41"/>
    <w:rsid w:val="008F2FA5"/>
    <w:rsid w:val="008F4954"/>
    <w:rsid w:val="008F59BD"/>
    <w:rsid w:val="008F5B8B"/>
    <w:rsid w:val="008F617A"/>
    <w:rsid w:val="008F61A5"/>
    <w:rsid w:val="008F6484"/>
    <w:rsid w:val="008F73EC"/>
    <w:rsid w:val="008F7671"/>
    <w:rsid w:val="00900266"/>
    <w:rsid w:val="00900CD3"/>
    <w:rsid w:val="009010EB"/>
    <w:rsid w:val="00901636"/>
    <w:rsid w:val="00901713"/>
    <w:rsid w:val="00904377"/>
    <w:rsid w:val="009048E5"/>
    <w:rsid w:val="00904B0A"/>
    <w:rsid w:val="009074C7"/>
    <w:rsid w:val="00910EAB"/>
    <w:rsid w:val="00911918"/>
    <w:rsid w:val="00912B3E"/>
    <w:rsid w:val="009137F4"/>
    <w:rsid w:val="00914D0C"/>
    <w:rsid w:val="009157F8"/>
    <w:rsid w:val="00916159"/>
    <w:rsid w:val="009175D9"/>
    <w:rsid w:val="00920B8C"/>
    <w:rsid w:val="00922415"/>
    <w:rsid w:val="009243D0"/>
    <w:rsid w:val="00926595"/>
    <w:rsid w:val="0092692B"/>
    <w:rsid w:val="009320FB"/>
    <w:rsid w:val="0093214D"/>
    <w:rsid w:val="0093485C"/>
    <w:rsid w:val="009375D3"/>
    <w:rsid w:val="00943281"/>
    <w:rsid w:val="00943B94"/>
    <w:rsid w:val="00944109"/>
    <w:rsid w:val="00944410"/>
    <w:rsid w:val="0094498C"/>
    <w:rsid w:val="00946D2C"/>
    <w:rsid w:val="00947875"/>
    <w:rsid w:val="0095085A"/>
    <w:rsid w:val="009509D8"/>
    <w:rsid w:val="00950A65"/>
    <w:rsid w:val="00950B4A"/>
    <w:rsid w:val="00951F4B"/>
    <w:rsid w:val="00952D80"/>
    <w:rsid w:val="00953925"/>
    <w:rsid w:val="0095394D"/>
    <w:rsid w:val="00954AAB"/>
    <w:rsid w:val="00956166"/>
    <w:rsid w:val="00956C3A"/>
    <w:rsid w:val="00956CFD"/>
    <w:rsid w:val="00960C1B"/>
    <w:rsid w:val="00963AC7"/>
    <w:rsid w:val="0097157D"/>
    <w:rsid w:val="009747BF"/>
    <w:rsid w:val="009768AB"/>
    <w:rsid w:val="00976B84"/>
    <w:rsid w:val="009811DA"/>
    <w:rsid w:val="00983B39"/>
    <w:rsid w:val="009849A5"/>
    <w:rsid w:val="00986E12"/>
    <w:rsid w:val="00990467"/>
    <w:rsid w:val="00990D76"/>
    <w:rsid w:val="00991714"/>
    <w:rsid w:val="00991D9E"/>
    <w:rsid w:val="009926DF"/>
    <w:rsid w:val="00996B7F"/>
    <w:rsid w:val="00997413"/>
    <w:rsid w:val="00997D76"/>
    <w:rsid w:val="009A0462"/>
    <w:rsid w:val="009A0512"/>
    <w:rsid w:val="009A08A8"/>
    <w:rsid w:val="009A3314"/>
    <w:rsid w:val="009A6F83"/>
    <w:rsid w:val="009A75A6"/>
    <w:rsid w:val="009A7F5C"/>
    <w:rsid w:val="009B029E"/>
    <w:rsid w:val="009B1E39"/>
    <w:rsid w:val="009B28CE"/>
    <w:rsid w:val="009B6F1C"/>
    <w:rsid w:val="009B7252"/>
    <w:rsid w:val="009B7256"/>
    <w:rsid w:val="009B755C"/>
    <w:rsid w:val="009C5252"/>
    <w:rsid w:val="009C6690"/>
    <w:rsid w:val="009C6A1B"/>
    <w:rsid w:val="009E27F5"/>
    <w:rsid w:val="009E3B4F"/>
    <w:rsid w:val="009E4A45"/>
    <w:rsid w:val="009E508C"/>
    <w:rsid w:val="009E6AD5"/>
    <w:rsid w:val="009F66A9"/>
    <w:rsid w:val="009F66E2"/>
    <w:rsid w:val="009F7BC3"/>
    <w:rsid w:val="00A00F8A"/>
    <w:rsid w:val="00A04E74"/>
    <w:rsid w:val="00A06A10"/>
    <w:rsid w:val="00A06AA9"/>
    <w:rsid w:val="00A075E1"/>
    <w:rsid w:val="00A104D7"/>
    <w:rsid w:val="00A1064B"/>
    <w:rsid w:val="00A200B8"/>
    <w:rsid w:val="00A24522"/>
    <w:rsid w:val="00A24853"/>
    <w:rsid w:val="00A27479"/>
    <w:rsid w:val="00A31507"/>
    <w:rsid w:val="00A32BDE"/>
    <w:rsid w:val="00A33191"/>
    <w:rsid w:val="00A3364D"/>
    <w:rsid w:val="00A34098"/>
    <w:rsid w:val="00A34607"/>
    <w:rsid w:val="00A34FB0"/>
    <w:rsid w:val="00A37B06"/>
    <w:rsid w:val="00A40B2A"/>
    <w:rsid w:val="00A40CEB"/>
    <w:rsid w:val="00A44273"/>
    <w:rsid w:val="00A44F3B"/>
    <w:rsid w:val="00A4651F"/>
    <w:rsid w:val="00A47A08"/>
    <w:rsid w:val="00A55BCD"/>
    <w:rsid w:val="00A55EA9"/>
    <w:rsid w:val="00A56F5C"/>
    <w:rsid w:val="00A57040"/>
    <w:rsid w:val="00A5754A"/>
    <w:rsid w:val="00A57B80"/>
    <w:rsid w:val="00A605E4"/>
    <w:rsid w:val="00A60BE4"/>
    <w:rsid w:val="00A60D02"/>
    <w:rsid w:val="00A610CD"/>
    <w:rsid w:val="00A61B9C"/>
    <w:rsid w:val="00A61EE4"/>
    <w:rsid w:val="00A6219F"/>
    <w:rsid w:val="00A6308B"/>
    <w:rsid w:val="00A645A3"/>
    <w:rsid w:val="00A67DCA"/>
    <w:rsid w:val="00A70BC8"/>
    <w:rsid w:val="00A73125"/>
    <w:rsid w:val="00A73C7E"/>
    <w:rsid w:val="00A77DA8"/>
    <w:rsid w:val="00A828E8"/>
    <w:rsid w:val="00A86B52"/>
    <w:rsid w:val="00A875DA"/>
    <w:rsid w:val="00A90A45"/>
    <w:rsid w:val="00A91F2E"/>
    <w:rsid w:val="00A92812"/>
    <w:rsid w:val="00A92FCF"/>
    <w:rsid w:val="00A959FD"/>
    <w:rsid w:val="00A95BCD"/>
    <w:rsid w:val="00AA42C2"/>
    <w:rsid w:val="00AA55D9"/>
    <w:rsid w:val="00AA5611"/>
    <w:rsid w:val="00AA6748"/>
    <w:rsid w:val="00AA740A"/>
    <w:rsid w:val="00AB02D9"/>
    <w:rsid w:val="00AB0B73"/>
    <w:rsid w:val="00AB26D8"/>
    <w:rsid w:val="00AB30B8"/>
    <w:rsid w:val="00AB33EA"/>
    <w:rsid w:val="00AB4905"/>
    <w:rsid w:val="00AB73F6"/>
    <w:rsid w:val="00AC0F0E"/>
    <w:rsid w:val="00AC2DD5"/>
    <w:rsid w:val="00AC30CE"/>
    <w:rsid w:val="00AD16F9"/>
    <w:rsid w:val="00AD35CB"/>
    <w:rsid w:val="00AE006A"/>
    <w:rsid w:val="00AE034C"/>
    <w:rsid w:val="00AE1C5B"/>
    <w:rsid w:val="00AE360B"/>
    <w:rsid w:val="00AE4111"/>
    <w:rsid w:val="00AF0009"/>
    <w:rsid w:val="00AF1621"/>
    <w:rsid w:val="00AF21A2"/>
    <w:rsid w:val="00AF2939"/>
    <w:rsid w:val="00AF3F4F"/>
    <w:rsid w:val="00AF4AB6"/>
    <w:rsid w:val="00AF667A"/>
    <w:rsid w:val="00B02901"/>
    <w:rsid w:val="00B05B09"/>
    <w:rsid w:val="00B0745F"/>
    <w:rsid w:val="00B10F85"/>
    <w:rsid w:val="00B14282"/>
    <w:rsid w:val="00B14CB0"/>
    <w:rsid w:val="00B16C48"/>
    <w:rsid w:val="00B16D34"/>
    <w:rsid w:val="00B1738D"/>
    <w:rsid w:val="00B206F6"/>
    <w:rsid w:val="00B214A1"/>
    <w:rsid w:val="00B22078"/>
    <w:rsid w:val="00B26B1E"/>
    <w:rsid w:val="00B271C6"/>
    <w:rsid w:val="00B31174"/>
    <w:rsid w:val="00B3146C"/>
    <w:rsid w:val="00B323A0"/>
    <w:rsid w:val="00B335D4"/>
    <w:rsid w:val="00B336F4"/>
    <w:rsid w:val="00B33BBB"/>
    <w:rsid w:val="00B33EE1"/>
    <w:rsid w:val="00B355F8"/>
    <w:rsid w:val="00B43EC9"/>
    <w:rsid w:val="00B448C9"/>
    <w:rsid w:val="00B459A4"/>
    <w:rsid w:val="00B45DB3"/>
    <w:rsid w:val="00B4782E"/>
    <w:rsid w:val="00B5047D"/>
    <w:rsid w:val="00B50970"/>
    <w:rsid w:val="00B50E2B"/>
    <w:rsid w:val="00B51F63"/>
    <w:rsid w:val="00B528A4"/>
    <w:rsid w:val="00B56F61"/>
    <w:rsid w:val="00B57888"/>
    <w:rsid w:val="00B60BC5"/>
    <w:rsid w:val="00B6364A"/>
    <w:rsid w:val="00B63CCF"/>
    <w:rsid w:val="00B6630F"/>
    <w:rsid w:val="00B66595"/>
    <w:rsid w:val="00B67D02"/>
    <w:rsid w:val="00B716EA"/>
    <w:rsid w:val="00B727C8"/>
    <w:rsid w:val="00B73AC1"/>
    <w:rsid w:val="00B73DA6"/>
    <w:rsid w:val="00B75350"/>
    <w:rsid w:val="00B7583B"/>
    <w:rsid w:val="00B75CD6"/>
    <w:rsid w:val="00B76E47"/>
    <w:rsid w:val="00B80AEC"/>
    <w:rsid w:val="00B82C50"/>
    <w:rsid w:val="00B83279"/>
    <w:rsid w:val="00B8435A"/>
    <w:rsid w:val="00B8458E"/>
    <w:rsid w:val="00B87B6D"/>
    <w:rsid w:val="00B906FC"/>
    <w:rsid w:val="00B930B4"/>
    <w:rsid w:val="00B9318F"/>
    <w:rsid w:val="00B93B28"/>
    <w:rsid w:val="00B950D4"/>
    <w:rsid w:val="00B95429"/>
    <w:rsid w:val="00B96292"/>
    <w:rsid w:val="00B965E0"/>
    <w:rsid w:val="00B96E4A"/>
    <w:rsid w:val="00BA0E69"/>
    <w:rsid w:val="00BA2B73"/>
    <w:rsid w:val="00BA70EC"/>
    <w:rsid w:val="00BA71BF"/>
    <w:rsid w:val="00BB1400"/>
    <w:rsid w:val="00BB47A4"/>
    <w:rsid w:val="00BB5388"/>
    <w:rsid w:val="00BB6307"/>
    <w:rsid w:val="00BB6805"/>
    <w:rsid w:val="00BC04A8"/>
    <w:rsid w:val="00BC08D1"/>
    <w:rsid w:val="00BC2C4F"/>
    <w:rsid w:val="00BC4ACF"/>
    <w:rsid w:val="00BC6E09"/>
    <w:rsid w:val="00BC7288"/>
    <w:rsid w:val="00BD3ECB"/>
    <w:rsid w:val="00BD5215"/>
    <w:rsid w:val="00BD633F"/>
    <w:rsid w:val="00BD6514"/>
    <w:rsid w:val="00BD6AFB"/>
    <w:rsid w:val="00BE014D"/>
    <w:rsid w:val="00BE128A"/>
    <w:rsid w:val="00BE47A0"/>
    <w:rsid w:val="00BE4C3B"/>
    <w:rsid w:val="00BE6987"/>
    <w:rsid w:val="00BE793A"/>
    <w:rsid w:val="00BF0371"/>
    <w:rsid w:val="00BF1A01"/>
    <w:rsid w:val="00C0263B"/>
    <w:rsid w:val="00C02E3C"/>
    <w:rsid w:val="00C03414"/>
    <w:rsid w:val="00C04281"/>
    <w:rsid w:val="00C05766"/>
    <w:rsid w:val="00C11989"/>
    <w:rsid w:val="00C12857"/>
    <w:rsid w:val="00C12A70"/>
    <w:rsid w:val="00C15D88"/>
    <w:rsid w:val="00C21C97"/>
    <w:rsid w:val="00C22725"/>
    <w:rsid w:val="00C26434"/>
    <w:rsid w:val="00C27D71"/>
    <w:rsid w:val="00C30A5C"/>
    <w:rsid w:val="00C3100C"/>
    <w:rsid w:val="00C354A8"/>
    <w:rsid w:val="00C35654"/>
    <w:rsid w:val="00C35A02"/>
    <w:rsid w:val="00C370AF"/>
    <w:rsid w:val="00C414C4"/>
    <w:rsid w:val="00C417EF"/>
    <w:rsid w:val="00C464BE"/>
    <w:rsid w:val="00C469B0"/>
    <w:rsid w:val="00C53A73"/>
    <w:rsid w:val="00C54AF7"/>
    <w:rsid w:val="00C56AE9"/>
    <w:rsid w:val="00C604AB"/>
    <w:rsid w:val="00C60DEF"/>
    <w:rsid w:val="00C62DE8"/>
    <w:rsid w:val="00C6339C"/>
    <w:rsid w:val="00C64291"/>
    <w:rsid w:val="00C655DE"/>
    <w:rsid w:val="00C670B5"/>
    <w:rsid w:val="00C7102B"/>
    <w:rsid w:val="00C73977"/>
    <w:rsid w:val="00C7442B"/>
    <w:rsid w:val="00C80FB1"/>
    <w:rsid w:val="00C819BA"/>
    <w:rsid w:val="00C829F4"/>
    <w:rsid w:val="00C82C29"/>
    <w:rsid w:val="00C85AE4"/>
    <w:rsid w:val="00C870C8"/>
    <w:rsid w:val="00C8736A"/>
    <w:rsid w:val="00C87610"/>
    <w:rsid w:val="00C8793D"/>
    <w:rsid w:val="00C9527E"/>
    <w:rsid w:val="00C97254"/>
    <w:rsid w:val="00C97D74"/>
    <w:rsid w:val="00CA08C8"/>
    <w:rsid w:val="00CA157A"/>
    <w:rsid w:val="00CA1C10"/>
    <w:rsid w:val="00CA2D00"/>
    <w:rsid w:val="00CA38B6"/>
    <w:rsid w:val="00CA4B7A"/>
    <w:rsid w:val="00CA583C"/>
    <w:rsid w:val="00CA6CD8"/>
    <w:rsid w:val="00CA7180"/>
    <w:rsid w:val="00CB15C3"/>
    <w:rsid w:val="00CB43A9"/>
    <w:rsid w:val="00CB5C87"/>
    <w:rsid w:val="00CC45B2"/>
    <w:rsid w:val="00CC4AE0"/>
    <w:rsid w:val="00CC555F"/>
    <w:rsid w:val="00CD4C50"/>
    <w:rsid w:val="00CE04B6"/>
    <w:rsid w:val="00CE22F2"/>
    <w:rsid w:val="00CE4018"/>
    <w:rsid w:val="00CF08A4"/>
    <w:rsid w:val="00CF1E41"/>
    <w:rsid w:val="00CF2125"/>
    <w:rsid w:val="00CF2259"/>
    <w:rsid w:val="00CF313D"/>
    <w:rsid w:val="00CF41EA"/>
    <w:rsid w:val="00CF469F"/>
    <w:rsid w:val="00D00DDF"/>
    <w:rsid w:val="00D00FF5"/>
    <w:rsid w:val="00D02A3A"/>
    <w:rsid w:val="00D0319C"/>
    <w:rsid w:val="00D07BBB"/>
    <w:rsid w:val="00D07ED0"/>
    <w:rsid w:val="00D11749"/>
    <w:rsid w:val="00D13811"/>
    <w:rsid w:val="00D16E59"/>
    <w:rsid w:val="00D1774A"/>
    <w:rsid w:val="00D20667"/>
    <w:rsid w:val="00D21A2E"/>
    <w:rsid w:val="00D223BD"/>
    <w:rsid w:val="00D22843"/>
    <w:rsid w:val="00D269EB"/>
    <w:rsid w:val="00D27040"/>
    <w:rsid w:val="00D270F3"/>
    <w:rsid w:val="00D272BF"/>
    <w:rsid w:val="00D273E1"/>
    <w:rsid w:val="00D33525"/>
    <w:rsid w:val="00D33550"/>
    <w:rsid w:val="00D339A1"/>
    <w:rsid w:val="00D3430B"/>
    <w:rsid w:val="00D34D64"/>
    <w:rsid w:val="00D35E16"/>
    <w:rsid w:val="00D376CC"/>
    <w:rsid w:val="00D40238"/>
    <w:rsid w:val="00D411DD"/>
    <w:rsid w:val="00D44D2D"/>
    <w:rsid w:val="00D456FA"/>
    <w:rsid w:val="00D4570A"/>
    <w:rsid w:val="00D50D69"/>
    <w:rsid w:val="00D51201"/>
    <w:rsid w:val="00D51F9B"/>
    <w:rsid w:val="00D526DC"/>
    <w:rsid w:val="00D52986"/>
    <w:rsid w:val="00D53E24"/>
    <w:rsid w:val="00D560B2"/>
    <w:rsid w:val="00D5640E"/>
    <w:rsid w:val="00D6258B"/>
    <w:rsid w:val="00D6531B"/>
    <w:rsid w:val="00D65DE5"/>
    <w:rsid w:val="00D70118"/>
    <w:rsid w:val="00D753F1"/>
    <w:rsid w:val="00D754C7"/>
    <w:rsid w:val="00D75F33"/>
    <w:rsid w:val="00D76312"/>
    <w:rsid w:val="00D7712F"/>
    <w:rsid w:val="00D77226"/>
    <w:rsid w:val="00D82254"/>
    <w:rsid w:val="00D83930"/>
    <w:rsid w:val="00D87530"/>
    <w:rsid w:val="00D87612"/>
    <w:rsid w:val="00D921C4"/>
    <w:rsid w:val="00D932D7"/>
    <w:rsid w:val="00D94B5A"/>
    <w:rsid w:val="00D95830"/>
    <w:rsid w:val="00D95EDD"/>
    <w:rsid w:val="00DA045A"/>
    <w:rsid w:val="00DA152E"/>
    <w:rsid w:val="00DA24C7"/>
    <w:rsid w:val="00DA2DE9"/>
    <w:rsid w:val="00DA5753"/>
    <w:rsid w:val="00DA6607"/>
    <w:rsid w:val="00DA669A"/>
    <w:rsid w:val="00DA6E91"/>
    <w:rsid w:val="00DA7967"/>
    <w:rsid w:val="00DB12EE"/>
    <w:rsid w:val="00DB141F"/>
    <w:rsid w:val="00DB1FE9"/>
    <w:rsid w:val="00DB3CFD"/>
    <w:rsid w:val="00DB7CFD"/>
    <w:rsid w:val="00DC1B14"/>
    <w:rsid w:val="00DC2D17"/>
    <w:rsid w:val="00DC3C82"/>
    <w:rsid w:val="00DD0303"/>
    <w:rsid w:val="00DD0D8B"/>
    <w:rsid w:val="00DD0DBD"/>
    <w:rsid w:val="00DD16CC"/>
    <w:rsid w:val="00DD4A14"/>
    <w:rsid w:val="00DD63A7"/>
    <w:rsid w:val="00DD6C68"/>
    <w:rsid w:val="00DD738B"/>
    <w:rsid w:val="00DE0578"/>
    <w:rsid w:val="00DE1789"/>
    <w:rsid w:val="00DE2211"/>
    <w:rsid w:val="00DE3403"/>
    <w:rsid w:val="00DE4BC4"/>
    <w:rsid w:val="00DE636B"/>
    <w:rsid w:val="00DE695A"/>
    <w:rsid w:val="00DE71F8"/>
    <w:rsid w:val="00DE73E5"/>
    <w:rsid w:val="00DE74C9"/>
    <w:rsid w:val="00DE7D12"/>
    <w:rsid w:val="00DF49DE"/>
    <w:rsid w:val="00DF5171"/>
    <w:rsid w:val="00DF58C1"/>
    <w:rsid w:val="00DF709A"/>
    <w:rsid w:val="00DF77CC"/>
    <w:rsid w:val="00E00F88"/>
    <w:rsid w:val="00E0127C"/>
    <w:rsid w:val="00E01F6E"/>
    <w:rsid w:val="00E02569"/>
    <w:rsid w:val="00E025E7"/>
    <w:rsid w:val="00E02E3C"/>
    <w:rsid w:val="00E113CA"/>
    <w:rsid w:val="00E133E1"/>
    <w:rsid w:val="00E13771"/>
    <w:rsid w:val="00E15FE9"/>
    <w:rsid w:val="00E17940"/>
    <w:rsid w:val="00E207DF"/>
    <w:rsid w:val="00E20F95"/>
    <w:rsid w:val="00E23371"/>
    <w:rsid w:val="00E234EE"/>
    <w:rsid w:val="00E2363D"/>
    <w:rsid w:val="00E24A7F"/>
    <w:rsid w:val="00E33D46"/>
    <w:rsid w:val="00E34FEB"/>
    <w:rsid w:val="00E350D1"/>
    <w:rsid w:val="00E36900"/>
    <w:rsid w:val="00E36BA7"/>
    <w:rsid w:val="00E44576"/>
    <w:rsid w:val="00E454F3"/>
    <w:rsid w:val="00E5072B"/>
    <w:rsid w:val="00E51FAF"/>
    <w:rsid w:val="00E52CF5"/>
    <w:rsid w:val="00E53757"/>
    <w:rsid w:val="00E54CDB"/>
    <w:rsid w:val="00E60575"/>
    <w:rsid w:val="00E61470"/>
    <w:rsid w:val="00E67D5B"/>
    <w:rsid w:val="00E70937"/>
    <w:rsid w:val="00E70DA8"/>
    <w:rsid w:val="00E7187B"/>
    <w:rsid w:val="00E71F73"/>
    <w:rsid w:val="00E74CD9"/>
    <w:rsid w:val="00E75597"/>
    <w:rsid w:val="00E7729A"/>
    <w:rsid w:val="00E776A0"/>
    <w:rsid w:val="00E826F1"/>
    <w:rsid w:val="00E82962"/>
    <w:rsid w:val="00E84721"/>
    <w:rsid w:val="00E85724"/>
    <w:rsid w:val="00E87C8C"/>
    <w:rsid w:val="00E926B1"/>
    <w:rsid w:val="00E932CF"/>
    <w:rsid w:val="00E94894"/>
    <w:rsid w:val="00E94BF9"/>
    <w:rsid w:val="00E958BE"/>
    <w:rsid w:val="00E96683"/>
    <w:rsid w:val="00E97C35"/>
    <w:rsid w:val="00EA0F19"/>
    <w:rsid w:val="00EA344F"/>
    <w:rsid w:val="00EA5313"/>
    <w:rsid w:val="00EA7639"/>
    <w:rsid w:val="00EA763F"/>
    <w:rsid w:val="00EA7F32"/>
    <w:rsid w:val="00EB3EFC"/>
    <w:rsid w:val="00EB494F"/>
    <w:rsid w:val="00EB49D0"/>
    <w:rsid w:val="00EB5E0D"/>
    <w:rsid w:val="00EB5FA0"/>
    <w:rsid w:val="00EB625B"/>
    <w:rsid w:val="00EC023C"/>
    <w:rsid w:val="00EC0C17"/>
    <w:rsid w:val="00EC2871"/>
    <w:rsid w:val="00EC400D"/>
    <w:rsid w:val="00EC726B"/>
    <w:rsid w:val="00EC7CCF"/>
    <w:rsid w:val="00ED3C6A"/>
    <w:rsid w:val="00ED5EF6"/>
    <w:rsid w:val="00ED6981"/>
    <w:rsid w:val="00ED6B6B"/>
    <w:rsid w:val="00EE0FB3"/>
    <w:rsid w:val="00EE1663"/>
    <w:rsid w:val="00EE54C0"/>
    <w:rsid w:val="00EE5ADF"/>
    <w:rsid w:val="00EF155C"/>
    <w:rsid w:val="00EF1CCD"/>
    <w:rsid w:val="00EF2B70"/>
    <w:rsid w:val="00EF378C"/>
    <w:rsid w:val="00EF52AF"/>
    <w:rsid w:val="00F00B8C"/>
    <w:rsid w:val="00F03B25"/>
    <w:rsid w:val="00F047E8"/>
    <w:rsid w:val="00F052FE"/>
    <w:rsid w:val="00F07819"/>
    <w:rsid w:val="00F124C6"/>
    <w:rsid w:val="00F12633"/>
    <w:rsid w:val="00F1349B"/>
    <w:rsid w:val="00F13E47"/>
    <w:rsid w:val="00F1460B"/>
    <w:rsid w:val="00F15C68"/>
    <w:rsid w:val="00F20BBC"/>
    <w:rsid w:val="00F24FBB"/>
    <w:rsid w:val="00F27894"/>
    <w:rsid w:val="00F3235D"/>
    <w:rsid w:val="00F366DC"/>
    <w:rsid w:val="00F37180"/>
    <w:rsid w:val="00F37A81"/>
    <w:rsid w:val="00F42EB5"/>
    <w:rsid w:val="00F43E76"/>
    <w:rsid w:val="00F441E1"/>
    <w:rsid w:val="00F442C0"/>
    <w:rsid w:val="00F44C90"/>
    <w:rsid w:val="00F47206"/>
    <w:rsid w:val="00F50B50"/>
    <w:rsid w:val="00F52946"/>
    <w:rsid w:val="00F52E32"/>
    <w:rsid w:val="00F54DAB"/>
    <w:rsid w:val="00F56C10"/>
    <w:rsid w:val="00F575D0"/>
    <w:rsid w:val="00F60B99"/>
    <w:rsid w:val="00F621D9"/>
    <w:rsid w:val="00F6312A"/>
    <w:rsid w:val="00F6314E"/>
    <w:rsid w:val="00F63B8D"/>
    <w:rsid w:val="00F67BB4"/>
    <w:rsid w:val="00F70B0A"/>
    <w:rsid w:val="00F713D4"/>
    <w:rsid w:val="00F71CD1"/>
    <w:rsid w:val="00F72723"/>
    <w:rsid w:val="00F72FE4"/>
    <w:rsid w:val="00F80209"/>
    <w:rsid w:val="00F81A94"/>
    <w:rsid w:val="00F81D52"/>
    <w:rsid w:val="00F8635E"/>
    <w:rsid w:val="00F91E13"/>
    <w:rsid w:val="00FA0694"/>
    <w:rsid w:val="00FA09D2"/>
    <w:rsid w:val="00FA1A56"/>
    <w:rsid w:val="00FA3334"/>
    <w:rsid w:val="00FA46EA"/>
    <w:rsid w:val="00FA502A"/>
    <w:rsid w:val="00FA6098"/>
    <w:rsid w:val="00FA680D"/>
    <w:rsid w:val="00FA78FA"/>
    <w:rsid w:val="00FB01AE"/>
    <w:rsid w:val="00FB02A2"/>
    <w:rsid w:val="00FB4683"/>
    <w:rsid w:val="00FB744F"/>
    <w:rsid w:val="00FB7BAA"/>
    <w:rsid w:val="00FC16C9"/>
    <w:rsid w:val="00FC24B2"/>
    <w:rsid w:val="00FC29F7"/>
    <w:rsid w:val="00FC3344"/>
    <w:rsid w:val="00FC7C02"/>
    <w:rsid w:val="00FD2426"/>
    <w:rsid w:val="00FD4EC0"/>
    <w:rsid w:val="00FD5A22"/>
    <w:rsid w:val="00FD5DD6"/>
    <w:rsid w:val="00FD6319"/>
    <w:rsid w:val="00FD72E6"/>
    <w:rsid w:val="00FE0444"/>
    <w:rsid w:val="00FE04E4"/>
    <w:rsid w:val="00FE0A73"/>
    <w:rsid w:val="00FE1656"/>
    <w:rsid w:val="00FE2176"/>
    <w:rsid w:val="00FE3DB5"/>
    <w:rsid w:val="00FE5046"/>
    <w:rsid w:val="00FF54C0"/>
    <w:rsid w:val="00FF7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451939"/>
  <w15:chartTrackingRefBased/>
  <w15:docId w15:val="{BDFA0D05-FB20-4C67-9AA5-303B10A03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4210"/>
    <w:pPr>
      <w:spacing w:line="312" w:lineRule="auto"/>
      <w:jc w:val="both"/>
    </w:pPr>
    <w:rPr>
      <w:rFonts w:ascii="Tahoma" w:hAnsi="Tahoma"/>
      <w:sz w:val="22"/>
      <w:szCs w:val="22"/>
    </w:rPr>
  </w:style>
  <w:style w:type="paragraph" w:styleId="Heading1">
    <w:name w:val="heading 1"/>
    <w:basedOn w:val="Normal"/>
    <w:next w:val="Normal"/>
    <w:qFormat/>
    <w:rsid w:val="00534210"/>
    <w:pPr>
      <w:tabs>
        <w:tab w:val="left" w:pos="720"/>
      </w:tabs>
      <w:outlineLvl w:val="0"/>
    </w:pPr>
    <w:rPr>
      <w:rFonts w:cs="Tahoma"/>
      <w:b/>
      <w:caps/>
    </w:rPr>
  </w:style>
  <w:style w:type="paragraph" w:styleId="Heading2">
    <w:name w:val="heading 2"/>
    <w:basedOn w:val="Normal"/>
    <w:next w:val="Normal"/>
    <w:qFormat/>
    <w:rsid w:val="00534210"/>
    <w:pPr>
      <w:numPr>
        <w:numId w:val="1"/>
      </w:numPr>
      <w:tabs>
        <w:tab w:val="left" w:pos="720"/>
      </w:tabs>
      <w:outlineLvl w:val="1"/>
    </w:pPr>
    <w:rPr>
      <w:rFonts w:cs="Tahoma"/>
      <w:b/>
      <w:i/>
    </w:rPr>
  </w:style>
  <w:style w:type="paragraph" w:styleId="Heading3">
    <w:name w:val="heading 3"/>
    <w:basedOn w:val="Normal"/>
    <w:next w:val="Normal"/>
    <w:qFormat/>
    <w:rsid w:val="00534210"/>
    <w:pPr>
      <w:keepNext/>
      <w:jc w:val="center"/>
      <w:outlineLvl w:val="2"/>
    </w:pPr>
    <w:rPr>
      <w:b/>
      <w:bCs/>
      <w:sz w:val="28"/>
    </w:rPr>
  </w:style>
  <w:style w:type="paragraph" w:styleId="Heading6">
    <w:name w:val="heading 6"/>
    <w:basedOn w:val="Normal"/>
    <w:next w:val="Normal"/>
    <w:qFormat/>
    <w:rsid w:val="00534210"/>
    <w:pPr>
      <w:spacing w:before="240" w:after="60"/>
      <w:outlineLvl w:val="5"/>
    </w:pPr>
    <w:rPr>
      <w:rFonts w:ascii="Times New Roman" w:hAnsi="Times New Roman"/>
      <w:b/>
      <w:bCs/>
    </w:rPr>
  </w:style>
  <w:style w:type="paragraph" w:styleId="Heading8">
    <w:name w:val="heading 8"/>
    <w:basedOn w:val="Normal"/>
    <w:next w:val="Normal"/>
    <w:qFormat/>
    <w:rsid w:val="00534210"/>
    <w:pPr>
      <w:keepNext/>
      <w:ind w:left="639"/>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4210"/>
    <w:pPr>
      <w:tabs>
        <w:tab w:val="center" w:pos="4320"/>
        <w:tab w:val="right" w:pos="8640"/>
      </w:tabs>
    </w:pPr>
  </w:style>
  <w:style w:type="paragraph" w:styleId="Footer">
    <w:name w:val="footer"/>
    <w:basedOn w:val="Normal"/>
    <w:link w:val="FooterChar"/>
    <w:uiPriority w:val="99"/>
    <w:rsid w:val="00534210"/>
    <w:pPr>
      <w:tabs>
        <w:tab w:val="center" w:pos="4320"/>
        <w:tab w:val="right" w:pos="8640"/>
      </w:tabs>
    </w:pPr>
  </w:style>
  <w:style w:type="character" w:styleId="PageNumber">
    <w:name w:val="page number"/>
    <w:basedOn w:val="DefaultParagraphFont"/>
    <w:rsid w:val="00534210"/>
  </w:style>
  <w:style w:type="paragraph" w:styleId="BodyTextIndent2">
    <w:name w:val="Body Text Indent 2"/>
    <w:basedOn w:val="Normal"/>
    <w:rsid w:val="00534210"/>
    <w:pPr>
      <w:ind w:left="720"/>
    </w:pPr>
    <w:rPr>
      <w:rFonts w:ascii="Courier" w:hAnsi="Courier"/>
      <w:sz w:val="24"/>
    </w:rPr>
  </w:style>
  <w:style w:type="paragraph" w:styleId="BodyTextIndent">
    <w:name w:val="Body Text Indent"/>
    <w:basedOn w:val="Normal"/>
    <w:rsid w:val="00534210"/>
    <w:pPr>
      <w:ind w:left="720"/>
    </w:pPr>
    <w:rPr>
      <w:rFonts w:cs="Arial"/>
      <w:color w:val="000000"/>
    </w:rPr>
  </w:style>
  <w:style w:type="paragraph" w:customStyle="1" w:styleId="L2">
    <w:name w:val="L2"/>
    <w:rsid w:val="00534210"/>
    <w:pPr>
      <w:tabs>
        <w:tab w:val="left" w:pos="1620"/>
      </w:tabs>
      <w:spacing w:before="240"/>
      <w:ind w:left="1584" w:right="432" w:hanging="720"/>
    </w:pPr>
    <w:rPr>
      <w:sz w:val="24"/>
    </w:rPr>
  </w:style>
  <w:style w:type="paragraph" w:styleId="Caption">
    <w:name w:val="caption"/>
    <w:basedOn w:val="Normal"/>
    <w:next w:val="Normal"/>
    <w:qFormat/>
    <w:rsid w:val="00534210"/>
    <w:pPr>
      <w:spacing w:before="120" w:after="120"/>
      <w:jc w:val="center"/>
    </w:pPr>
    <w:rPr>
      <w:b/>
      <w:sz w:val="24"/>
    </w:rPr>
  </w:style>
  <w:style w:type="table" w:styleId="TableGrid">
    <w:name w:val="Table Grid"/>
    <w:basedOn w:val="TableNormal"/>
    <w:rsid w:val="00534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534210"/>
    <w:pPr>
      <w:tabs>
        <w:tab w:val="left" w:pos="720"/>
        <w:tab w:val="right" w:leader="dot" w:pos="9720"/>
      </w:tabs>
      <w:spacing w:before="120" w:line="240" w:lineRule="auto"/>
      <w:jc w:val="left"/>
      <w:outlineLvl w:val="0"/>
    </w:pPr>
    <w:rPr>
      <w:rFonts w:cs="Tahoma"/>
      <w:caps/>
      <w:noProof/>
    </w:rPr>
  </w:style>
  <w:style w:type="character" w:styleId="Hyperlink">
    <w:name w:val="Hyperlink"/>
    <w:rsid w:val="00534210"/>
    <w:rPr>
      <w:color w:val="0000FF"/>
      <w:u w:val="single"/>
    </w:rPr>
  </w:style>
  <w:style w:type="paragraph" w:styleId="TOC2">
    <w:name w:val="toc 2"/>
    <w:basedOn w:val="Normal"/>
    <w:next w:val="Normal"/>
    <w:autoRedefine/>
    <w:semiHidden/>
    <w:rsid w:val="004E5A78"/>
    <w:pPr>
      <w:tabs>
        <w:tab w:val="left" w:pos="1440"/>
        <w:tab w:val="right" w:leader="dot" w:pos="9720"/>
      </w:tabs>
      <w:spacing w:line="240" w:lineRule="auto"/>
      <w:ind w:left="720"/>
      <w:jc w:val="left"/>
      <w:outlineLvl w:val="1"/>
    </w:pPr>
    <w:rPr>
      <w:noProof/>
    </w:rPr>
  </w:style>
  <w:style w:type="paragraph" w:customStyle="1" w:styleId="StyleTahomaJustifiedLinespacingMultiple13li">
    <w:name w:val="Style Tahoma Justified Line spacing:  Multiple 1.3 li"/>
    <w:basedOn w:val="Normal"/>
    <w:rsid w:val="00534210"/>
  </w:style>
  <w:style w:type="paragraph" w:customStyle="1" w:styleId="Header2">
    <w:name w:val="Header 2"/>
    <w:basedOn w:val="Heading2"/>
    <w:rsid w:val="00534210"/>
    <w:pPr>
      <w:numPr>
        <w:numId w:val="0"/>
      </w:numPr>
      <w:jc w:val="left"/>
    </w:pPr>
    <w:rPr>
      <w:i w:val="0"/>
    </w:rPr>
  </w:style>
  <w:style w:type="paragraph" w:styleId="TOC3">
    <w:name w:val="toc 3"/>
    <w:basedOn w:val="Normal"/>
    <w:next w:val="Normal"/>
    <w:autoRedefine/>
    <w:semiHidden/>
    <w:rsid w:val="00534210"/>
    <w:pPr>
      <w:tabs>
        <w:tab w:val="left" w:pos="2160"/>
        <w:tab w:val="right" w:leader="dot" w:pos="9720"/>
      </w:tabs>
      <w:spacing w:line="240" w:lineRule="auto"/>
      <w:ind w:left="1440"/>
      <w:jc w:val="left"/>
      <w:outlineLvl w:val="2"/>
    </w:pPr>
  </w:style>
  <w:style w:type="paragraph" w:styleId="BalloonText">
    <w:name w:val="Balloon Text"/>
    <w:basedOn w:val="Normal"/>
    <w:semiHidden/>
    <w:rsid w:val="00491A52"/>
    <w:rPr>
      <w:rFonts w:cs="Tahoma"/>
      <w:sz w:val="16"/>
      <w:szCs w:val="16"/>
    </w:rPr>
  </w:style>
  <w:style w:type="paragraph" w:styleId="TableofFigures">
    <w:name w:val="table of figures"/>
    <w:basedOn w:val="Normal"/>
    <w:next w:val="Normal"/>
    <w:semiHidden/>
    <w:rsid w:val="002251DE"/>
    <w:pPr>
      <w:tabs>
        <w:tab w:val="left" w:pos="720"/>
        <w:tab w:val="right" w:leader="dot" w:pos="9720"/>
      </w:tabs>
      <w:spacing w:line="240" w:lineRule="auto"/>
      <w:jc w:val="left"/>
    </w:pPr>
  </w:style>
  <w:style w:type="paragraph" w:customStyle="1" w:styleId="Default">
    <w:name w:val="Default"/>
    <w:rsid w:val="00BC2C4F"/>
    <w:pPr>
      <w:autoSpaceDE w:val="0"/>
      <w:autoSpaceDN w:val="0"/>
      <w:adjustRightInd w:val="0"/>
    </w:pPr>
    <w:rPr>
      <w:color w:val="000000"/>
      <w:sz w:val="24"/>
      <w:szCs w:val="24"/>
    </w:rPr>
  </w:style>
  <w:style w:type="paragraph" w:styleId="NoSpacing">
    <w:name w:val="No Spacing"/>
    <w:uiPriority w:val="1"/>
    <w:qFormat/>
    <w:rsid w:val="003B7225"/>
    <w:pPr>
      <w:jc w:val="both"/>
    </w:pPr>
    <w:rPr>
      <w:rFonts w:ascii="Tahoma" w:hAnsi="Tahoma"/>
      <w:sz w:val="22"/>
      <w:szCs w:val="22"/>
    </w:rPr>
  </w:style>
  <w:style w:type="paragraph" w:styleId="NormalWeb">
    <w:name w:val="Normal (Web)"/>
    <w:basedOn w:val="Normal"/>
    <w:uiPriority w:val="99"/>
    <w:unhideWhenUsed/>
    <w:rsid w:val="00CB5C87"/>
    <w:pPr>
      <w:spacing w:before="100" w:beforeAutospacing="1" w:after="100" w:afterAutospacing="1" w:line="240" w:lineRule="auto"/>
      <w:jc w:val="left"/>
    </w:pPr>
    <w:rPr>
      <w:rFonts w:ascii="Times New Roman" w:hAnsi="Times New Roman"/>
      <w:sz w:val="24"/>
      <w:szCs w:val="24"/>
    </w:rPr>
  </w:style>
  <w:style w:type="character" w:styleId="Strong">
    <w:name w:val="Strong"/>
    <w:uiPriority w:val="22"/>
    <w:qFormat/>
    <w:rsid w:val="00CB5C87"/>
    <w:rPr>
      <w:b/>
      <w:bCs/>
    </w:rPr>
  </w:style>
  <w:style w:type="character" w:customStyle="1" w:styleId="FooterChar">
    <w:name w:val="Footer Char"/>
    <w:link w:val="Footer"/>
    <w:uiPriority w:val="99"/>
    <w:rsid w:val="00143354"/>
    <w:rPr>
      <w:rFonts w:ascii="Tahoma" w:hAnsi="Tahoma"/>
      <w:sz w:val="22"/>
      <w:szCs w:val="22"/>
    </w:rPr>
  </w:style>
  <w:style w:type="paragraph" w:styleId="ListParagraph">
    <w:name w:val="List Paragraph"/>
    <w:basedOn w:val="Normal"/>
    <w:uiPriority w:val="1"/>
    <w:qFormat/>
    <w:rsid w:val="007B3F3B"/>
    <w:pPr>
      <w:ind w:left="720"/>
    </w:pPr>
  </w:style>
  <w:style w:type="paragraph" w:styleId="BodyText">
    <w:name w:val="Body Text"/>
    <w:basedOn w:val="Normal"/>
    <w:link w:val="BodyTextChar"/>
    <w:rsid w:val="003A3061"/>
    <w:pPr>
      <w:spacing w:after="120"/>
    </w:pPr>
  </w:style>
  <w:style w:type="character" w:customStyle="1" w:styleId="BodyTextChar">
    <w:name w:val="Body Text Char"/>
    <w:link w:val="BodyText"/>
    <w:rsid w:val="003A3061"/>
    <w:rPr>
      <w:rFonts w:ascii="Tahoma" w:hAnsi="Tahoma"/>
      <w:sz w:val="22"/>
      <w:szCs w:val="22"/>
    </w:rPr>
  </w:style>
  <w:style w:type="character" w:styleId="CommentReference">
    <w:name w:val="annotation reference"/>
    <w:basedOn w:val="DefaultParagraphFont"/>
    <w:rsid w:val="009E4A45"/>
    <w:rPr>
      <w:sz w:val="16"/>
      <w:szCs w:val="16"/>
    </w:rPr>
  </w:style>
  <w:style w:type="paragraph" w:styleId="CommentText">
    <w:name w:val="annotation text"/>
    <w:basedOn w:val="Normal"/>
    <w:link w:val="CommentTextChar"/>
    <w:rsid w:val="009E4A45"/>
    <w:pPr>
      <w:spacing w:line="240" w:lineRule="auto"/>
    </w:pPr>
    <w:rPr>
      <w:sz w:val="20"/>
      <w:szCs w:val="20"/>
    </w:rPr>
  </w:style>
  <w:style w:type="character" w:customStyle="1" w:styleId="CommentTextChar">
    <w:name w:val="Comment Text Char"/>
    <w:basedOn w:val="DefaultParagraphFont"/>
    <w:link w:val="CommentText"/>
    <w:rsid w:val="009E4A45"/>
    <w:rPr>
      <w:rFonts w:ascii="Tahoma" w:hAnsi="Tahoma"/>
    </w:rPr>
  </w:style>
  <w:style w:type="paragraph" w:styleId="CommentSubject">
    <w:name w:val="annotation subject"/>
    <w:basedOn w:val="CommentText"/>
    <w:next w:val="CommentText"/>
    <w:link w:val="CommentSubjectChar"/>
    <w:rsid w:val="009E4A45"/>
    <w:rPr>
      <w:b/>
      <w:bCs/>
    </w:rPr>
  </w:style>
  <w:style w:type="character" w:customStyle="1" w:styleId="CommentSubjectChar">
    <w:name w:val="Comment Subject Char"/>
    <w:basedOn w:val="CommentTextChar"/>
    <w:link w:val="CommentSubject"/>
    <w:rsid w:val="009E4A45"/>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83082">
      <w:bodyDiv w:val="1"/>
      <w:marLeft w:val="0"/>
      <w:marRight w:val="0"/>
      <w:marTop w:val="0"/>
      <w:marBottom w:val="0"/>
      <w:divBdr>
        <w:top w:val="none" w:sz="0" w:space="0" w:color="auto"/>
        <w:left w:val="none" w:sz="0" w:space="0" w:color="auto"/>
        <w:bottom w:val="none" w:sz="0" w:space="0" w:color="auto"/>
        <w:right w:val="none" w:sz="0" w:space="0" w:color="auto"/>
      </w:divBdr>
    </w:div>
    <w:div w:id="140538574">
      <w:bodyDiv w:val="1"/>
      <w:marLeft w:val="0"/>
      <w:marRight w:val="0"/>
      <w:marTop w:val="0"/>
      <w:marBottom w:val="0"/>
      <w:divBdr>
        <w:top w:val="none" w:sz="0" w:space="0" w:color="auto"/>
        <w:left w:val="none" w:sz="0" w:space="0" w:color="auto"/>
        <w:bottom w:val="none" w:sz="0" w:space="0" w:color="auto"/>
        <w:right w:val="none" w:sz="0" w:space="0" w:color="auto"/>
      </w:divBdr>
    </w:div>
    <w:div w:id="251399691">
      <w:bodyDiv w:val="1"/>
      <w:marLeft w:val="0"/>
      <w:marRight w:val="0"/>
      <w:marTop w:val="0"/>
      <w:marBottom w:val="0"/>
      <w:divBdr>
        <w:top w:val="none" w:sz="0" w:space="0" w:color="auto"/>
        <w:left w:val="none" w:sz="0" w:space="0" w:color="auto"/>
        <w:bottom w:val="none" w:sz="0" w:space="0" w:color="auto"/>
        <w:right w:val="none" w:sz="0" w:space="0" w:color="auto"/>
      </w:divBdr>
    </w:div>
    <w:div w:id="701177372">
      <w:bodyDiv w:val="1"/>
      <w:marLeft w:val="0"/>
      <w:marRight w:val="0"/>
      <w:marTop w:val="0"/>
      <w:marBottom w:val="0"/>
      <w:divBdr>
        <w:top w:val="none" w:sz="0" w:space="0" w:color="auto"/>
        <w:left w:val="none" w:sz="0" w:space="0" w:color="auto"/>
        <w:bottom w:val="none" w:sz="0" w:space="0" w:color="auto"/>
        <w:right w:val="none" w:sz="0" w:space="0" w:color="auto"/>
      </w:divBdr>
    </w:div>
    <w:div w:id="824475277">
      <w:bodyDiv w:val="1"/>
      <w:marLeft w:val="0"/>
      <w:marRight w:val="0"/>
      <w:marTop w:val="0"/>
      <w:marBottom w:val="0"/>
      <w:divBdr>
        <w:top w:val="none" w:sz="0" w:space="0" w:color="auto"/>
        <w:left w:val="none" w:sz="0" w:space="0" w:color="auto"/>
        <w:bottom w:val="none" w:sz="0" w:space="0" w:color="auto"/>
        <w:right w:val="none" w:sz="0" w:space="0" w:color="auto"/>
      </w:divBdr>
      <w:divsChild>
        <w:div w:id="1022170038">
          <w:marLeft w:val="0"/>
          <w:marRight w:val="0"/>
          <w:marTop w:val="0"/>
          <w:marBottom w:val="0"/>
          <w:divBdr>
            <w:top w:val="none" w:sz="0" w:space="0" w:color="auto"/>
            <w:left w:val="none" w:sz="0" w:space="0" w:color="auto"/>
            <w:bottom w:val="none" w:sz="0" w:space="0" w:color="auto"/>
            <w:right w:val="none" w:sz="0" w:space="0" w:color="auto"/>
          </w:divBdr>
          <w:divsChild>
            <w:div w:id="51630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56814">
      <w:bodyDiv w:val="1"/>
      <w:marLeft w:val="0"/>
      <w:marRight w:val="0"/>
      <w:marTop w:val="0"/>
      <w:marBottom w:val="0"/>
      <w:divBdr>
        <w:top w:val="none" w:sz="0" w:space="0" w:color="auto"/>
        <w:left w:val="none" w:sz="0" w:space="0" w:color="auto"/>
        <w:bottom w:val="none" w:sz="0" w:space="0" w:color="auto"/>
        <w:right w:val="none" w:sz="0" w:space="0" w:color="auto"/>
      </w:divBdr>
      <w:divsChild>
        <w:div w:id="1570650152">
          <w:marLeft w:val="0"/>
          <w:marRight w:val="0"/>
          <w:marTop w:val="0"/>
          <w:marBottom w:val="0"/>
          <w:divBdr>
            <w:top w:val="none" w:sz="0" w:space="0" w:color="auto"/>
            <w:left w:val="none" w:sz="0" w:space="0" w:color="auto"/>
            <w:bottom w:val="none" w:sz="0" w:space="0" w:color="auto"/>
            <w:right w:val="none" w:sz="0" w:space="0" w:color="auto"/>
          </w:divBdr>
          <w:divsChild>
            <w:div w:id="629214358">
              <w:marLeft w:val="0"/>
              <w:marRight w:val="0"/>
              <w:marTop w:val="0"/>
              <w:marBottom w:val="0"/>
              <w:divBdr>
                <w:top w:val="none" w:sz="0" w:space="0" w:color="auto"/>
                <w:left w:val="none" w:sz="0" w:space="0" w:color="auto"/>
                <w:bottom w:val="none" w:sz="0" w:space="0" w:color="auto"/>
                <w:right w:val="none" w:sz="0" w:space="0" w:color="auto"/>
              </w:divBdr>
            </w:div>
            <w:div w:id="976685595">
              <w:marLeft w:val="0"/>
              <w:marRight w:val="0"/>
              <w:marTop w:val="0"/>
              <w:marBottom w:val="0"/>
              <w:divBdr>
                <w:top w:val="none" w:sz="0" w:space="0" w:color="auto"/>
                <w:left w:val="none" w:sz="0" w:space="0" w:color="auto"/>
                <w:bottom w:val="none" w:sz="0" w:space="0" w:color="auto"/>
                <w:right w:val="none" w:sz="0" w:space="0" w:color="auto"/>
              </w:divBdr>
            </w:div>
            <w:div w:id="1265456196">
              <w:marLeft w:val="0"/>
              <w:marRight w:val="0"/>
              <w:marTop w:val="0"/>
              <w:marBottom w:val="0"/>
              <w:divBdr>
                <w:top w:val="none" w:sz="0" w:space="0" w:color="auto"/>
                <w:left w:val="none" w:sz="0" w:space="0" w:color="auto"/>
                <w:bottom w:val="none" w:sz="0" w:space="0" w:color="auto"/>
                <w:right w:val="none" w:sz="0" w:space="0" w:color="auto"/>
              </w:divBdr>
            </w:div>
            <w:div w:id="1328360315">
              <w:marLeft w:val="0"/>
              <w:marRight w:val="0"/>
              <w:marTop w:val="0"/>
              <w:marBottom w:val="0"/>
              <w:divBdr>
                <w:top w:val="none" w:sz="0" w:space="0" w:color="auto"/>
                <w:left w:val="none" w:sz="0" w:space="0" w:color="auto"/>
                <w:bottom w:val="none" w:sz="0" w:space="0" w:color="auto"/>
                <w:right w:val="none" w:sz="0" w:space="0" w:color="auto"/>
              </w:divBdr>
            </w:div>
            <w:div w:id="145197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10378">
      <w:bodyDiv w:val="1"/>
      <w:marLeft w:val="0"/>
      <w:marRight w:val="0"/>
      <w:marTop w:val="0"/>
      <w:marBottom w:val="0"/>
      <w:divBdr>
        <w:top w:val="none" w:sz="0" w:space="0" w:color="auto"/>
        <w:left w:val="none" w:sz="0" w:space="0" w:color="auto"/>
        <w:bottom w:val="none" w:sz="0" w:space="0" w:color="auto"/>
        <w:right w:val="none" w:sz="0" w:space="0" w:color="auto"/>
      </w:divBdr>
    </w:div>
    <w:div w:id="213019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E0B50-5666-5148-88CF-320BB78FF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7431</Words>
  <Characters>42358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lpstr>
    </vt:vector>
  </TitlesOfParts>
  <Company>EnSafe Inc.</Company>
  <LinksUpToDate>false</LinksUpToDate>
  <CharactersWithSpaces>49690</CharactersWithSpaces>
  <SharedDoc>false</SharedDoc>
  <HLinks>
    <vt:vector size="6" baseType="variant">
      <vt:variant>
        <vt:i4>7471178</vt:i4>
      </vt:variant>
      <vt:variant>
        <vt:i4>38541</vt:i4>
      </vt:variant>
      <vt:variant>
        <vt:i4>1027</vt:i4>
      </vt:variant>
      <vt:variant>
        <vt:i4>1</vt:i4>
      </vt:variant>
      <vt:variant>
        <vt:lpwstr>cid:image003.jpg@01D19B3C.04B48EE0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sbockenstette</dc:creator>
  <cp:keywords/>
  <dc:description/>
  <cp:lastModifiedBy>Microsoft Office User</cp:lastModifiedBy>
  <cp:revision>2</cp:revision>
  <cp:lastPrinted>2017-02-20T15:14:00Z</cp:lastPrinted>
  <dcterms:created xsi:type="dcterms:W3CDTF">2019-01-11T20:46:00Z</dcterms:created>
  <dcterms:modified xsi:type="dcterms:W3CDTF">2019-01-11T20:46:00Z</dcterms:modified>
</cp:coreProperties>
</file>