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D15" w:rsidRDefault="00246161" w:rsidP="009839CE">
      <w:pPr>
        <w:jc w:val="center"/>
      </w:pPr>
      <w:r>
        <w:rPr>
          <w:noProof/>
        </w:rPr>
        <w:drawing>
          <wp:inline distT="0" distB="0" distL="0" distR="0">
            <wp:extent cx="1816100" cy="1295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HR-logo-stacked-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p>
    <w:p w:rsidR="00246161" w:rsidRDefault="00246161" w:rsidP="00246161">
      <w:bookmarkStart w:id="0" w:name="_GoBack"/>
      <w:bookmarkEnd w:id="0"/>
    </w:p>
    <w:p w:rsidR="00827D15" w:rsidRDefault="00827D15">
      <w:pPr>
        <w:pStyle w:val="Footer"/>
        <w:tabs>
          <w:tab w:val="clear" w:pos="4320"/>
          <w:tab w:val="clear" w:pos="8640"/>
        </w:tabs>
      </w:pPr>
    </w:p>
    <w:p w:rsidR="009839CE" w:rsidRPr="00C77C90" w:rsidRDefault="009839CE" w:rsidP="00B563A3">
      <w:pPr>
        <w:pStyle w:val="MapTitle"/>
        <w:tabs>
          <w:tab w:val="left" w:pos="1440"/>
          <w:tab w:val="right" w:pos="9360"/>
        </w:tabs>
        <w:jc w:val="center"/>
        <w:rPr>
          <w:b/>
          <w:bCs/>
          <w:color w:val="000000"/>
          <w:sz w:val="28"/>
          <w:szCs w:val="28"/>
        </w:rPr>
      </w:pPr>
      <w:r>
        <w:rPr>
          <w:b/>
          <w:bCs/>
          <w:color w:val="000000"/>
          <w:sz w:val="28"/>
          <w:szCs w:val="28"/>
        </w:rPr>
        <w:t>OFFICE OF STATE HUMAN RESOURCES</w:t>
      </w:r>
    </w:p>
    <w:p w:rsidR="009839CE" w:rsidRDefault="00D06830" w:rsidP="009839CE">
      <w:pPr>
        <w:tabs>
          <w:tab w:val="left" w:pos="1440"/>
          <w:tab w:val="right" w:pos="9360"/>
        </w:tabs>
        <w:autoSpaceDE w:val="0"/>
        <w:autoSpaceDN w:val="0"/>
        <w:adjustRightInd w:val="0"/>
        <w:jc w:val="both"/>
        <w:rPr>
          <w:rFonts w:ascii="Arial" w:hAnsi="Arial" w:cs="Arial"/>
          <w:b/>
          <w:bCs/>
        </w:rPr>
      </w:pPr>
      <w:r>
        <w:rPr>
          <w:rFonts w:ascii="Arial" w:hAnsi="Arial" w:cs="Arial"/>
          <w:b/>
          <w:bCs/>
          <w:noProof/>
        </w:rPr>
        <w:pict>
          <v:rect id="_x0000_i1033" alt="" style="width:468pt;height:1.5pt;mso-width-percent:0;mso-height-percent:0;mso-width-percent:0;mso-height-percent:0" o:hralign="center" o:hrstd="t" o:hrnoshade="t" o:hr="t" fillcolor="black" stroked="f"/>
        </w:pict>
      </w:r>
    </w:p>
    <w:p w:rsidR="009839CE" w:rsidRDefault="009839CE" w:rsidP="009839CE">
      <w:pPr>
        <w:tabs>
          <w:tab w:val="left" w:pos="1440"/>
          <w:tab w:val="right" w:pos="9360"/>
        </w:tabs>
        <w:autoSpaceDE w:val="0"/>
        <w:autoSpaceDN w:val="0"/>
        <w:adjustRightInd w:val="0"/>
        <w:jc w:val="both"/>
        <w:rPr>
          <w:b/>
          <w:bCs/>
        </w:rPr>
      </w:pPr>
      <w:r>
        <w:rPr>
          <w:b/>
          <w:bCs/>
        </w:rPr>
        <w:t xml:space="preserve">NUMBER:  </w:t>
      </w:r>
      <w:r>
        <w:rPr>
          <w:b/>
          <w:bCs/>
        </w:rPr>
        <w:tab/>
        <w:t>HCP-1</w:t>
      </w:r>
      <w:r>
        <w:rPr>
          <w:b/>
          <w:bCs/>
        </w:rPr>
        <w:tab/>
        <w:t>TOTAL PAGES: 1</w:t>
      </w:r>
      <w:r w:rsidR="00E069B9">
        <w:rPr>
          <w:b/>
          <w:bCs/>
        </w:rPr>
        <w:t>1</w:t>
      </w:r>
    </w:p>
    <w:p w:rsidR="009839CE" w:rsidRPr="00C77C90" w:rsidRDefault="009839CE" w:rsidP="009839CE">
      <w:pPr>
        <w:tabs>
          <w:tab w:val="left" w:pos="1440"/>
          <w:tab w:val="right" w:pos="9360"/>
        </w:tabs>
        <w:autoSpaceDE w:val="0"/>
        <w:autoSpaceDN w:val="0"/>
        <w:adjustRightInd w:val="0"/>
        <w:jc w:val="both"/>
        <w:rPr>
          <w:b/>
          <w:bCs/>
        </w:rPr>
      </w:pPr>
      <w:r>
        <w:rPr>
          <w:b/>
          <w:bCs/>
        </w:rPr>
        <w:tab/>
      </w:r>
    </w:p>
    <w:p w:rsidR="009839CE" w:rsidRDefault="009839CE" w:rsidP="009839CE">
      <w:pPr>
        <w:autoSpaceDE w:val="0"/>
        <w:autoSpaceDN w:val="0"/>
        <w:adjustRightInd w:val="0"/>
        <w:jc w:val="both"/>
        <w:rPr>
          <w:b/>
          <w:bCs/>
        </w:rPr>
      </w:pPr>
      <w:r>
        <w:rPr>
          <w:b/>
          <w:bCs/>
        </w:rPr>
        <w:t>SUBJECT:</w:t>
      </w:r>
      <w:r>
        <w:rPr>
          <w:b/>
          <w:bCs/>
        </w:rPr>
        <w:tab/>
        <w:t xml:space="preserve">Hearing Conservation Program  </w:t>
      </w:r>
      <w:r>
        <w:rPr>
          <w:b/>
          <w:bCs/>
        </w:rPr>
        <w:tab/>
      </w:r>
      <w:r>
        <w:rPr>
          <w:b/>
          <w:bCs/>
        </w:rPr>
        <w:tab/>
      </w:r>
    </w:p>
    <w:p w:rsidR="009839CE" w:rsidRDefault="00D06830" w:rsidP="009839CE">
      <w:pPr>
        <w:tabs>
          <w:tab w:val="left" w:pos="1440"/>
          <w:tab w:val="right" w:pos="9360"/>
        </w:tabs>
        <w:autoSpaceDE w:val="0"/>
        <w:autoSpaceDN w:val="0"/>
        <w:adjustRightInd w:val="0"/>
        <w:jc w:val="both"/>
        <w:rPr>
          <w:b/>
          <w:bCs/>
        </w:rPr>
      </w:pPr>
      <w:r>
        <w:rPr>
          <w:rFonts w:ascii="Arial" w:hAnsi="Arial" w:cs="Arial"/>
          <w:b/>
          <w:bCs/>
          <w:noProof/>
        </w:rPr>
        <w:pict>
          <v:rect id="_x0000_i1032" alt="" style="width:468pt;height:1.5pt;mso-width-percent:0;mso-height-percent:0;mso-width-percent:0;mso-height-percent:0" o:hralign="center" o:hrstd="t" o:hrnoshade="t" o:hr="t" fillcolor="black" stroked="f"/>
        </w:pict>
      </w:r>
    </w:p>
    <w:p w:rsidR="009839CE" w:rsidRDefault="009839CE" w:rsidP="009839CE">
      <w:pPr>
        <w:autoSpaceDE w:val="0"/>
        <w:autoSpaceDN w:val="0"/>
        <w:adjustRightInd w:val="0"/>
        <w:jc w:val="both"/>
        <w:rPr>
          <w:b/>
          <w:bCs/>
        </w:rPr>
      </w:pPr>
      <w:r>
        <w:rPr>
          <w:b/>
          <w:bCs/>
        </w:rPr>
        <w:t>Effective Date:</w:t>
      </w:r>
      <w:r w:rsidR="00200417">
        <w:rPr>
          <w:b/>
          <w:bCs/>
        </w:rPr>
        <w:tab/>
      </w:r>
      <w:r w:rsidR="00200417">
        <w:rPr>
          <w:b/>
          <w:bCs/>
        </w:rPr>
        <w:tab/>
      </w:r>
      <w:r w:rsidR="00200417">
        <w:rPr>
          <w:b/>
          <w:bCs/>
        </w:rPr>
        <w:tab/>
        <w:t>Revision Date:</w:t>
      </w:r>
      <w:r w:rsidR="00200417">
        <w:rPr>
          <w:b/>
          <w:bCs/>
        </w:rPr>
        <w:tab/>
      </w:r>
      <w:r w:rsidR="00200417">
        <w:rPr>
          <w:b/>
          <w:bCs/>
        </w:rPr>
        <w:tab/>
      </w:r>
      <w:r w:rsidR="00200417">
        <w:rPr>
          <w:b/>
          <w:bCs/>
        </w:rPr>
        <w:tab/>
        <w:t>Revision #:</w:t>
      </w:r>
      <w:r>
        <w:rPr>
          <w:b/>
          <w:bCs/>
        </w:rPr>
        <w:t xml:space="preserve"> </w:t>
      </w:r>
      <w:r>
        <w:rPr>
          <w:b/>
          <w:bCs/>
        </w:rPr>
        <w:tab/>
      </w:r>
      <w:r>
        <w:rPr>
          <w:b/>
          <w:bCs/>
        </w:rPr>
        <w:tab/>
        <w:t xml:space="preserve">            </w:t>
      </w:r>
    </w:p>
    <w:p w:rsidR="009839CE" w:rsidRDefault="00D06830" w:rsidP="009839CE">
      <w:pPr>
        <w:tabs>
          <w:tab w:val="left" w:pos="1440"/>
          <w:tab w:val="left" w:pos="1980"/>
          <w:tab w:val="right" w:pos="9360"/>
        </w:tabs>
        <w:autoSpaceDE w:val="0"/>
        <w:autoSpaceDN w:val="0"/>
        <w:adjustRightInd w:val="0"/>
        <w:jc w:val="both"/>
        <w:rPr>
          <w:b/>
          <w:bCs/>
        </w:rPr>
      </w:pPr>
      <w:r>
        <w:rPr>
          <w:rFonts w:ascii="Arial" w:hAnsi="Arial" w:cs="Arial"/>
          <w:b/>
          <w:bCs/>
          <w:noProof/>
        </w:rPr>
        <w:pict>
          <v:rect id="_x0000_i1031" alt="" style="width:468pt;height:1.5pt;mso-width-percent:0;mso-height-percent:0;mso-width-percent:0;mso-height-percent:0" o:hralign="center" o:hrstd="t" o:hrnoshade="t" o:hr="t" fillcolor="black" stroked="f"/>
        </w:pict>
      </w:r>
    </w:p>
    <w:p w:rsidR="009839CE" w:rsidRDefault="009839CE" w:rsidP="009839CE">
      <w:pPr>
        <w:tabs>
          <w:tab w:val="left" w:pos="1440"/>
          <w:tab w:val="left" w:pos="1980"/>
          <w:tab w:val="right" w:pos="9360"/>
        </w:tabs>
        <w:autoSpaceDE w:val="0"/>
        <w:autoSpaceDN w:val="0"/>
        <w:adjustRightInd w:val="0"/>
        <w:jc w:val="both"/>
        <w:rPr>
          <w:b/>
          <w:bCs/>
        </w:rPr>
      </w:pPr>
      <w:r>
        <w:rPr>
          <w:b/>
          <w:bCs/>
        </w:rPr>
        <w:t>RELATED LEGISLATION:</w:t>
      </w:r>
    </w:p>
    <w:p w:rsidR="00200417" w:rsidRDefault="009839CE" w:rsidP="00200417">
      <w:pPr>
        <w:spacing w:before="100" w:beforeAutospacing="1" w:after="100" w:afterAutospacing="1"/>
        <w:jc w:val="both"/>
        <w:rPr>
          <w:b/>
          <w:bCs/>
        </w:rPr>
      </w:pPr>
      <w:r w:rsidRPr="003C679C">
        <w:t>North Carolina Occupational Safety and Health Standards for General Industry</w:t>
      </w:r>
      <w:r>
        <w:t xml:space="preserve">, </w:t>
      </w:r>
      <w:r w:rsidRPr="003C679C">
        <w:t>29 CFR 1910.</w:t>
      </w:r>
      <w:r>
        <w:t>95.</w:t>
      </w:r>
      <w:r w:rsidR="00D06830">
        <w:rPr>
          <w:rFonts w:ascii="Arial" w:hAnsi="Arial" w:cs="Arial"/>
          <w:b/>
          <w:bCs/>
          <w:noProof/>
        </w:rPr>
        <w:pict>
          <v:rect id="_x0000_i1030" alt="" style="width:468pt;height:1.5pt;mso-width-percent:0;mso-height-percent:0;mso-width-percent:0;mso-height-percent:0" o:hralign="center" o:hrstd="t" o:hrnoshade="t" o:hr="t" fillcolor="black" stroked="f"/>
        </w:pict>
      </w:r>
    </w:p>
    <w:p w:rsidR="005D4B27" w:rsidRDefault="005D4B27" w:rsidP="005D4B27">
      <w:pPr>
        <w:pStyle w:val="Heading2"/>
        <w:jc w:val="both"/>
      </w:pPr>
      <w:r>
        <w:t xml:space="preserve">I.  Program </w:t>
      </w:r>
      <w:r w:rsidRPr="00E42B8D">
        <w:t>S</w:t>
      </w:r>
      <w:r>
        <w:t>tatement</w:t>
      </w:r>
    </w:p>
    <w:p w:rsidR="009839CE" w:rsidRDefault="009839CE">
      <w:pPr>
        <w:pStyle w:val="Footer"/>
        <w:tabs>
          <w:tab w:val="clear" w:pos="4320"/>
          <w:tab w:val="clear" w:pos="8640"/>
        </w:tabs>
      </w:pPr>
    </w:p>
    <w:p w:rsidR="005D4B27" w:rsidRDefault="005D4B27" w:rsidP="005D4B27">
      <w:pPr>
        <w:pStyle w:val="BodyText"/>
      </w:pPr>
      <w:r>
        <w:t>Under the current OSHA Standard for Occupational Noise Exposure (29 CFR 1910.95) all workers exposed to 85 dBA Time Weighted-Average (TWA) are to be included in a hearing conservation program.  It is important to note that for work shifts in excess of 8 hours, the 85 dBA TWA is reduced.  For example, exposures in excess of 83.4 dBA for a 10-hour work shift and exposures in excess of 82.1 dBA for a 12-hour work shift necessitate inclusion in a hearing conservation program.  An effective hearing conservation program is defined to include:</w:t>
      </w:r>
    </w:p>
    <w:p w:rsidR="005D4B27" w:rsidRDefault="005D4B27" w:rsidP="005D4B27">
      <w:pPr>
        <w:spacing w:line="360" w:lineRule="auto"/>
      </w:pPr>
    </w:p>
    <w:p w:rsidR="005D4B27" w:rsidRDefault="005D4B27" w:rsidP="005D4B27">
      <w:pPr>
        <w:numPr>
          <w:ilvl w:val="0"/>
          <w:numId w:val="1"/>
        </w:numPr>
        <w:tabs>
          <w:tab w:val="clear" w:pos="1440"/>
          <w:tab w:val="num" w:pos="360"/>
        </w:tabs>
        <w:spacing w:line="360" w:lineRule="auto"/>
        <w:ind w:hanging="1080"/>
      </w:pPr>
      <w:r>
        <w:t>An assessment of noise exposure</w:t>
      </w:r>
    </w:p>
    <w:p w:rsidR="005D4B27" w:rsidRDefault="005D4B27" w:rsidP="005D4B27">
      <w:pPr>
        <w:numPr>
          <w:ilvl w:val="0"/>
          <w:numId w:val="1"/>
        </w:numPr>
        <w:tabs>
          <w:tab w:val="clear" w:pos="1440"/>
          <w:tab w:val="num" w:pos="720"/>
        </w:tabs>
        <w:spacing w:line="360" w:lineRule="auto"/>
        <w:ind w:hanging="1080"/>
      </w:pPr>
      <w:r>
        <w:t>Annual audiometric tests of exposed workers</w:t>
      </w:r>
    </w:p>
    <w:p w:rsidR="005D4B27" w:rsidRDefault="005D4B27" w:rsidP="005D4B27">
      <w:pPr>
        <w:numPr>
          <w:ilvl w:val="0"/>
          <w:numId w:val="1"/>
        </w:numPr>
        <w:tabs>
          <w:tab w:val="clear" w:pos="1440"/>
          <w:tab w:val="num" w:pos="720"/>
        </w:tabs>
        <w:spacing w:line="360" w:lineRule="auto"/>
        <w:ind w:hanging="1080"/>
      </w:pPr>
      <w:r>
        <w:t>Maintenance of noise and hearing data records</w:t>
      </w:r>
    </w:p>
    <w:p w:rsidR="005D4B27" w:rsidRDefault="005D4B27" w:rsidP="005D4B27">
      <w:pPr>
        <w:numPr>
          <w:ilvl w:val="0"/>
          <w:numId w:val="1"/>
        </w:numPr>
        <w:tabs>
          <w:tab w:val="clear" w:pos="1440"/>
          <w:tab w:val="num" w:pos="720"/>
        </w:tabs>
        <w:spacing w:line="360" w:lineRule="auto"/>
        <w:ind w:hanging="1080"/>
      </w:pPr>
      <w:r>
        <w:t>Noise abatement and/or administrative controls</w:t>
      </w:r>
    </w:p>
    <w:p w:rsidR="005D4B27" w:rsidRDefault="005D4B27" w:rsidP="005D4B27">
      <w:pPr>
        <w:numPr>
          <w:ilvl w:val="0"/>
          <w:numId w:val="1"/>
        </w:numPr>
        <w:tabs>
          <w:tab w:val="clear" w:pos="1440"/>
          <w:tab w:val="num" w:pos="720"/>
        </w:tabs>
        <w:spacing w:line="360" w:lineRule="auto"/>
        <w:ind w:hanging="1080"/>
      </w:pPr>
      <w:r>
        <w:t>Availability of hearing protectors</w:t>
      </w:r>
    </w:p>
    <w:p w:rsidR="005D4B27" w:rsidRDefault="005D4B27" w:rsidP="005D4B27">
      <w:pPr>
        <w:numPr>
          <w:ilvl w:val="0"/>
          <w:numId w:val="1"/>
        </w:numPr>
        <w:tabs>
          <w:tab w:val="clear" w:pos="1440"/>
          <w:tab w:val="num" w:pos="720"/>
        </w:tabs>
        <w:spacing w:line="360" w:lineRule="auto"/>
        <w:ind w:hanging="1080"/>
      </w:pPr>
      <w:r>
        <w:t>Employee training and education</w:t>
      </w:r>
    </w:p>
    <w:p w:rsidR="005D4B27" w:rsidRPr="0053270E" w:rsidRDefault="00D06830" w:rsidP="001F3BE4">
      <w:pPr>
        <w:jc w:val="both"/>
        <w:rPr>
          <w:bCs/>
        </w:rPr>
      </w:pPr>
      <w:r w:rsidRPr="0053270E">
        <w:rPr>
          <w:rFonts w:cs="Arial"/>
          <w:bCs/>
          <w:noProof/>
        </w:rPr>
        <w:pict>
          <v:rect id="_x0000_i1029" alt="" style="width:468pt;height:1.5pt;mso-width-percent:0;mso-height-percent:0;mso-width-percent:0;mso-height-percent:0" o:hralign="center" o:hrstd="t" o:hrnoshade="t" o:hr="t" fillcolor="silver" stroked="f"/>
        </w:pict>
      </w:r>
    </w:p>
    <w:p w:rsidR="005D4B27" w:rsidRDefault="005D4B27" w:rsidP="005D4B27">
      <w:pPr>
        <w:jc w:val="both"/>
        <w:rPr>
          <w:b/>
        </w:rPr>
      </w:pPr>
      <w:r w:rsidRPr="00DD3944">
        <w:rPr>
          <w:b/>
        </w:rPr>
        <w:t>II</w:t>
      </w:r>
      <w:r>
        <w:rPr>
          <w:b/>
        </w:rPr>
        <w:t>. Purpose and Scope</w:t>
      </w:r>
    </w:p>
    <w:p w:rsidR="00827D15" w:rsidRDefault="00827D15">
      <w:pPr>
        <w:rPr>
          <w:rFonts w:ascii="Arial" w:hAnsi="Arial"/>
        </w:rPr>
      </w:pPr>
    </w:p>
    <w:p w:rsidR="00827D15" w:rsidRDefault="00827D15">
      <w:pPr>
        <w:pStyle w:val="BodyText"/>
      </w:pPr>
      <w:r>
        <w:t xml:space="preserve">An ongoing noise exposure evaluation program is required under the OSHA Standard for Occupational Noise Exposure (29 CFR 1910.95) when “information indicates that any employee’s exposure may equal or exceed an </w:t>
      </w:r>
      <w:r w:rsidR="00A542B4">
        <w:t>8-hour</w:t>
      </w:r>
      <w:r>
        <w:t xml:space="preserve"> Time-Weighted Average of 85 </w:t>
      </w:r>
      <w:r w:rsidR="00A542B4">
        <w:t>dBA.</w:t>
      </w:r>
      <w:r>
        <w:t xml:space="preserve"> Monitoring shall be repeated whenever a change in production, process, equipment or control increases noise exposure to the extent that: 1) </w:t>
      </w:r>
      <w:r w:rsidR="00A542B4">
        <w:t xml:space="preserve">additional </w:t>
      </w:r>
      <w:r>
        <w:t>employees may be exposed at or above the action level</w:t>
      </w:r>
      <w:r w:rsidR="00A542B4">
        <w:t>:</w:t>
      </w:r>
      <w:r>
        <w:t xml:space="preserve"> or 2) the </w:t>
      </w:r>
      <w:r>
        <w:lastRenderedPageBreak/>
        <w:t>attenuation provided by the hearing protectors being used by the employees may be rendered inadequate.” A complete sound survey of the plant is recommended at least every two years.</w:t>
      </w:r>
    </w:p>
    <w:p w:rsidR="00827D15" w:rsidRDefault="00827D15">
      <w:pPr>
        <w:jc w:val="both"/>
      </w:pPr>
    </w:p>
    <w:p w:rsidR="00827D15" w:rsidRDefault="00827D15">
      <w:pPr>
        <w:jc w:val="both"/>
      </w:pPr>
      <w:r>
        <w:t>After determining the noise level, and if it is 85 dBA TWA, then it is required that employers provide to the employees the following:</w:t>
      </w:r>
    </w:p>
    <w:p w:rsidR="00827D15" w:rsidRDefault="00827D15">
      <w:pPr>
        <w:jc w:val="both"/>
      </w:pPr>
    </w:p>
    <w:p w:rsidR="00827D15" w:rsidRDefault="00827D15">
      <w:pPr>
        <w:numPr>
          <w:ilvl w:val="0"/>
          <w:numId w:val="2"/>
        </w:numPr>
        <w:spacing w:line="360" w:lineRule="auto"/>
        <w:jc w:val="both"/>
      </w:pPr>
      <w:r>
        <w:t>Annual hearing tests</w:t>
      </w:r>
    </w:p>
    <w:p w:rsidR="00827D15" w:rsidRDefault="00827D15">
      <w:pPr>
        <w:numPr>
          <w:ilvl w:val="0"/>
          <w:numId w:val="2"/>
        </w:numPr>
        <w:spacing w:line="360" w:lineRule="auto"/>
        <w:jc w:val="both"/>
      </w:pPr>
      <w:r>
        <w:t>Annual hearing conservation training</w:t>
      </w:r>
    </w:p>
    <w:p w:rsidR="00827D15" w:rsidRDefault="00827D15">
      <w:pPr>
        <w:numPr>
          <w:ilvl w:val="0"/>
          <w:numId w:val="2"/>
        </w:numPr>
        <w:spacing w:line="360" w:lineRule="auto"/>
        <w:jc w:val="both"/>
      </w:pPr>
      <w:r>
        <w:t>Hearing protection (optional or mandatory)</w:t>
      </w:r>
    </w:p>
    <w:p w:rsidR="00827D15" w:rsidRDefault="00A542B4">
      <w:pPr>
        <w:numPr>
          <w:ilvl w:val="0"/>
          <w:numId w:val="2"/>
        </w:numPr>
        <w:spacing w:line="360" w:lineRule="auto"/>
        <w:jc w:val="both"/>
      </w:pPr>
      <w:r>
        <w:t xml:space="preserve">Post the </w:t>
      </w:r>
      <w:r w:rsidR="00827D15">
        <w:t xml:space="preserve">OSHA Noise Standard (29 CFR 1910.95) </w:t>
      </w:r>
    </w:p>
    <w:p w:rsidR="00827D15" w:rsidRDefault="00827D15">
      <w:pPr>
        <w:numPr>
          <w:ilvl w:val="0"/>
          <w:numId w:val="2"/>
        </w:numPr>
        <w:spacing w:line="360" w:lineRule="auto"/>
        <w:jc w:val="both"/>
      </w:pPr>
      <w:r>
        <w:t>Notification of the results of the sound survey</w:t>
      </w:r>
    </w:p>
    <w:p w:rsidR="00827D15" w:rsidRDefault="00827D15">
      <w:pPr>
        <w:jc w:val="both"/>
      </w:pPr>
      <w:r>
        <w:t>If the Noise level exceeds 90 dBA, the OSHA Noise Standard requires that engineering and administrative control measures must be investigated, evaluated and where feasible, utilized to reduce employee exposures.  It is important that any measure investigated, utilized, or evaluated to reduce the noise levels be documented.</w:t>
      </w:r>
    </w:p>
    <w:p w:rsidR="00310A72" w:rsidRPr="0053270E" w:rsidRDefault="00D06830" w:rsidP="00310A72">
      <w:pPr>
        <w:spacing w:before="100" w:beforeAutospacing="1" w:after="100" w:afterAutospacing="1"/>
        <w:jc w:val="both"/>
        <w:rPr>
          <w:bCs/>
        </w:rPr>
      </w:pPr>
      <w:r w:rsidRPr="0053270E">
        <w:rPr>
          <w:rFonts w:cs="Arial"/>
          <w:bCs/>
          <w:noProof/>
        </w:rPr>
        <w:pict>
          <v:rect id="_x0000_i1028" alt="" style="width:468pt;height:1.5pt;mso-width-percent:0;mso-height-percent:0;mso-width-percent:0;mso-height-percent:0" o:hralign="center" o:hrstd="t" o:hrnoshade="t" o:hr="t" fillcolor="silver" stroked="f"/>
        </w:pict>
      </w:r>
    </w:p>
    <w:p w:rsidR="00827D15" w:rsidRPr="005D4B27" w:rsidRDefault="005D4B27" w:rsidP="005D4B27">
      <w:pPr>
        <w:pStyle w:val="Heading1"/>
        <w:jc w:val="left"/>
        <w:rPr>
          <w:b/>
          <w:sz w:val="24"/>
        </w:rPr>
      </w:pPr>
      <w:r>
        <w:rPr>
          <w:b/>
          <w:sz w:val="24"/>
        </w:rPr>
        <w:t xml:space="preserve">III.  </w:t>
      </w:r>
      <w:r w:rsidR="00827D15" w:rsidRPr="005D4B27">
        <w:rPr>
          <w:b/>
          <w:sz w:val="24"/>
        </w:rPr>
        <w:t xml:space="preserve">Engineering Measures </w:t>
      </w:r>
      <w:r w:rsidR="00310A72">
        <w:rPr>
          <w:b/>
          <w:sz w:val="24"/>
        </w:rPr>
        <w:t>t</w:t>
      </w:r>
      <w:r w:rsidR="00827D15" w:rsidRPr="005D4B27">
        <w:rPr>
          <w:b/>
          <w:sz w:val="24"/>
        </w:rPr>
        <w:t>o Reduce Noise</w:t>
      </w:r>
    </w:p>
    <w:p w:rsidR="00827D15" w:rsidRDefault="00827D15">
      <w:pPr>
        <w:jc w:val="center"/>
      </w:pPr>
    </w:p>
    <w:p w:rsidR="00827D15" w:rsidRDefault="00827D15">
      <w:pPr>
        <w:numPr>
          <w:ilvl w:val="0"/>
          <w:numId w:val="3"/>
        </w:numPr>
        <w:spacing w:line="360" w:lineRule="auto"/>
      </w:pPr>
      <w:r>
        <w:t>Contact with the manufacturer for noise abatement suggestions</w:t>
      </w:r>
    </w:p>
    <w:p w:rsidR="00827D15" w:rsidRDefault="00827D15">
      <w:pPr>
        <w:numPr>
          <w:ilvl w:val="0"/>
          <w:numId w:val="3"/>
        </w:numPr>
        <w:spacing w:line="360" w:lineRule="auto"/>
      </w:pPr>
      <w:r>
        <w:t>The purchase of quieter equipment or routine maintenance to reduce noise levels</w:t>
      </w:r>
    </w:p>
    <w:p w:rsidR="00827D15" w:rsidRDefault="00827D15">
      <w:pPr>
        <w:numPr>
          <w:ilvl w:val="0"/>
          <w:numId w:val="3"/>
        </w:numPr>
        <w:spacing w:line="360" w:lineRule="auto"/>
      </w:pPr>
      <w:r>
        <w:t>Reduction of noise level at the source</w:t>
      </w:r>
    </w:p>
    <w:p w:rsidR="00827D15" w:rsidRDefault="00827D15">
      <w:pPr>
        <w:numPr>
          <w:ilvl w:val="1"/>
          <w:numId w:val="3"/>
        </w:numPr>
        <w:spacing w:line="360" w:lineRule="auto"/>
      </w:pPr>
      <w:r>
        <w:t>Substitution of materials (i.e., plastic for metal)</w:t>
      </w:r>
    </w:p>
    <w:p w:rsidR="00827D15" w:rsidRDefault="00827D15">
      <w:pPr>
        <w:numPr>
          <w:ilvl w:val="1"/>
          <w:numId w:val="3"/>
        </w:numPr>
        <w:spacing w:line="360" w:lineRule="auto"/>
      </w:pPr>
      <w:r>
        <w:t>Dampening or reducing surface vibration</w:t>
      </w:r>
    </w:p>
    <w:p w:rsidR="00827D15" w:rsidRDefault="00827D15">
      <w:pPr>
        <w:numPr>
          <w:ilvl w:val="1"/>
          <w:numId w:val="3"/>
        </w:numPr>
        <w:spacing w:line="360" w:lineRule="auto"/>
      </w:pPr>
      <w:r>
        <w:t>Increasing the distance between the employee and the noise source</w:t>
      </w:r>
    </w:p>
    <w:p w:rsidR="00827D15" w:rsidRDefault="00827D15">
      <w:pPr>
        <w:numPr>
          <w:ilvl w:val="1"/>
          <w:numId w:val="3"/>
        </w:numPr>
        <w:spacing w:line="360" w:lineRule="auto"/>
      </w:pPr>
      <w:r>
        <w:t>Enclosures or sound insulation material</w:t>
      </w:r>
    </w:p>
    <w:p w:rsidR="00827D15" w:rsidRDefault="00827D15">
      <w:pPr>
        <w:numPr>
          <w:ilvl w:val="1"/>
          <w:numId w:val="3"/>
        </w:numPr>
        <w:spacing w:line="360" w:lineRule="auto"/>
      </w:pPr>
      <w:r>
        <w:t>Relocation of job tasks which may be completed out of high noise areas</w:t>
      </w:r>
    </w:p>
    <w:p w:rsidR="00310A72" w:rsidRPr="0053270E" w:rsidRDefault="00D06830" w:rsidP="00310A72">
      <w:pPr>
        <w:spacing w:before="100" w:beforeAutospacing="1" w:after="100" w:afterAutospacing="1"/>
        <w:jc w:val="both"/>
        <w:rPr>
          <w:bCs/>
        </w:rPr>
      </w:pPr>
      <w:r w:rsidRPr="0053270E">
        <w:rPr>
          <w:rFonts w:cs="Arial"/>
          <w:bCs/>
          <w:noProof/>
        </w:rPr>
        <w:pict>
          <v:rect id="_x0000_i1027" alt="" style="width:468pt;height:1.5pt;mso-width-percent:0;mso-height-percent:0;mso-width-percent:0;mso-height-percent:0" o:hralign="center" o:hrstd="t" o:hrnoshade="t" o:hr="t" fillcolor="silver" stroked="f"/>
        </w:pict>
      </w:r>
    </w:p>
    <w:p w:rsidR="00827D15" w:rsidRPr="00310A72" w:rsidRDefault="00E069B9" w:rsidP="00C23BA9">
      <w:pPr>
        <w:rPr>
          <w:b/>
        </w:rPr>
      </w:pPr>
      <w:r>
        <w:rPr>
          <w:b/>
        </w:rPr>
        <w:t>I</w:t>
      </w:r>
      <w:r w:rsidR="00310A72" w:rsidRPr="00310A72">
        <w:rPr>
          <w:b/>
        </w:rPr>
        <w:t xml:space="preserve">V.  </w:t>
      </w:r>
      <w:r w:rsidR="00310A72">
        <w:rPr>
          <w:b/>
        </w:rPr>
        <w:tab/>
      </w:r>
      <w:r w:rsidR="00827D15" w:rsidRPr="00310A72">
        <w:rPr>
          <w:b/>
        </w:rPr>
        <w:t xml:space="preserve">Administrative Measures </w:t>
      </w:r>
      <w:r w:rsidR="00310A72">
        <w:rPr>
          <w:b/>
        </w:rPr>
        <w:t>t</w:t>
      </w:r>
      <w:r w:rsidR="00827D15" w:rsidRPr="00310A72">
        <w:rPr>
          <w:b/>
        </w:rPr>
        <w:t>o Reduce Noise</w:t>
      </w:r>
    </w:p>
    <w:p w:rsidR="00827D15" w:rsidRDefault="00827D15">
      <w:pPr>
        <w:jc w:val="center"/>
        <w:rPr>
          <w:sz w:val="28"/>
        </w:rPr>
      </w:pPr>
    </w:p>
    <w:p w:rsidR="00827D15" w:rsidRDefault="00827D15">
      <w:pPr>
        <w:jc w:val="both"/>
      </w:pPr>
      <w:r>
        <w:t>When engineering measures alone cannot reduce the noise below 90 dBA, administrative methods may be used to minimize employee exposure such as worker rotation from high noise levels to quiet areas.</w:t>
      </w:r>
    </w:p>
    <w:p w:rsidR="00827D15" w:rsidRDefault="00827D15">
      <w:pPr>
        <w:jc w:val="both"/>
      </w:pPr>
    </w:p>
    <w:p w:rsidR="001F3BE4" w:rsidRDefault="001F3BE4">
      <w:pPr>
        <w:jc w:val="both"/>
      </w:pPr>
    </w:p>
    <w:p w:rsidR="00827D15" w:rsidRDefault="00827D15"/>
    <w:p w:rsidR="001F3BE4" w:rsidRDefault="001F3BE4"/>
    <w:p w:rsidR="00536FB6" w:rsidRDefault="00536FB6"/>
    <w:p w:rsidR="00827D15" w:rsidRDefault="00310A72" w:rsidP="00310A72">
      <w:pPr>
        <w:rPr>
          <w:b/>
        </w:rPr>
      </w:pPr>
      <w:r w:rsidRPr="00310A72">
        <w:rPr>
          <w:b/>
        </w:rPr>
        <w:t xml:space="preserve">V. </w:t>
      </w:r>
      <w:r>
        <w:rPr>
          <w:b/>
        </w:rPr>
        <w:tab/>
      </w:r>
      <w:r w:rsidR="00827D15" w:rsidRPr="00310A72">
        <w:rPr>
          <w:b/>
        </w:rPr>
        <w:t>M</w:t>
      </w:r>
      <w:r>
        <w:rPr>
          <w:b/>
        </w:rPr>
        <w:t xml:space="preserve">anaging the Hearing Conservation Program </w:t>
      </w:r>
    </w:p>
    <w:p w:rsidR="00310A72" w:rsidRDefault="00310A72" w:rsidP="00310A72"/>
    <w:p w:rsidR="00827D15" w:rsidRDefault="00827D15">
      <w:pPr>
        <w:jc w:val="both"/>
      </w:pPr>
      <w:r>
        <w:lastRenderedPageBreak/>
        <w:t>All employees who are exposed to a noise level of 85 dBA or above will be in the hearing conservation program and have thei</w:t>
      </w:r>
      <w:r w:rsidR="00ED6291">
        <w:t>r hearing checked annually by</w:t>
      </w:r>
      <w:r w:rsidR="00C23BA9">
        <w:t xml:space="preserve"> an outside vendor.</w:t>
      </w:r>
      <w:r w:rsidR="00ED6291">
        <w:t xml:space="preserve"> </w:t>
      </w:r>
      <w:r w:rsidR="00C23BA9">
        <w:t xml:space="preserve"> </w:t>
      </w:r>
      <w:r>
        <w:t>All results of the h</w:t>
      </w:r>
      <w:r w:rsidR="00C23BA9">
        <w:t>earing tests will be kept in the Safety or HR office.</w:t>
      </w:r>
    </w:p>
    <w:p w:rsidR="00827D15" w:rsidRDefault="00827D15">
      <w:pPr>
        <w:spacing w:line="360" w:lineRule="auto"/>
      </w:pPr>
    </w:p>
    <w:p w:rsidR="00A542B4" w:rsidRDefault="00827D15">
      <w:pPr>
        <w:jc w:val="both"/>
      </w:pPr>
      <w:r>
        <w:t xml:space="preserve">It is the responsibility of </w:t>
      </w:r>
      <w:r w:rsidR="00C23BA9">
        <w:t xml:space="preserve">Safety or HR office </w:t>
      </w:r>
      <w:r>
        <w:t>to ensure that contractors</w:t>
      </w:r>
      <w:r w:rsidR="00A542B4">
        <w:t xml:space="preserve"> provide </w:t>
      </w:r>
      <w:r>
        <w:t>hearing tests to employee</w:t>
      </w:r>
      <w:r w:rsidR="00ED6291">
        <w:t>s</w:t>
      </w:r>
      <w:r>
        <w:t xml:space="preserve"> </w:t>
      </w:r>
      <w:r w:rsidR="00ED6291">
        <w:t xml:space="preserve">and that the tests </w:t>
      </w:r>
      <w:r>
        <w:t xml:space="preserve">meet OSHA requirements.  It will be the responsibility of </w:t>
      </w:r>
      <w:r w:rsidR="00A542B4">
        <w:t xml:space="preserve">the </w:t>
      </w:r>
      <w:r w:rsidR="00C23BA9">
        <w:t>Safety</w:t>
      </w:r>
      <w:r w:rsidR="00A542B4">
        <w:t xml:space="preserve"> Division </w:t>
      </w:r>
      <w:r w:rsidR="00C23BA9">
        <w:t xml:space="preserve">or HR office </w:t>
      </w:r>
      <w:r>
        <w:t xml:space="preserve">to obtain and file the following documentation ANNUALLY from the </w:t>
      </w:r>
      <w:r w:rsidR="00A542B4">
        <w:t>contractor providing the hearing tests:</w:t>
      </w:r>
    </w:p>
    <w:p w:rsidR="00A542B4" w:rsidRDefault="00A542B4">
      <w:pPr>
        <w:jc w:val="both"/>
      </w:pPr>
    </w:p>
    <w:p w:rsidR="00A542B4" w:rsidRDefault="00A542B4" w:rsidP="00A542B4">
      <w:pPr>
        <w:numPr>
          <w:ilvl w:val="0"/>
          <w:numId w:val="20"/>
        </w:numPr>
        <w:jc w:val="both"/>
      </w:pPr>
      <w:r>
        <w:t>current audiometer calibration check records;</w:t>
      </w:r>
    </w:p>
    <w:p w:rsidR="00A542B4" w:rsidRDefault="00A542B4" w:rsidP="00A542B4">
      <w:pPr>
        <w:numPr>
          <w:ilvl w:val="0"/>
          <w:numId w:val="20"/>
        </w:numPr>
        <w:jc w:val="both"/>
      </w:pPr>
      <w:r>
        <w:t xml:space="preserve">last audiometer check, both background noise levels; and </w:t>
      </w:r>
    </w:p>
    <w:p w:rsidR="00A542B4" w:rsidRDefault="00A542B4" w:rsidP="00A542B4">
      <w:pPr>
        <w:numPr>
          <w:ilvl w:val="0"/>
          <w:numId w:val="20"/>
        </w:numPr>
        <w:jc w:val="both"/>
      </w:pPr>
      <w:r>
        <w:t>current audiometer technician certification. (If a mobile vehicle used for testing cannot provide these records, then another testing center will be used.)</w:t>
      </w:r>
    </w:p>
    <w:p w:rsidR="00827D15" w:rsidRDefault="00827D15">
      <w:pPr>
        <w:spacing w:line="360" w:lineRule="auto"/>
        <w:jc w:val="both"/>
      </w:pPr>
    </w:p>
    <w:p w:rsidR="00536FB6" w:rsidRPr="0053270E" w:rsidRDefault="00A542B4" w:rsidP="00A542B4">
      <w:pPr>
        <w:pStyle w:val="BodyText"/>
        <w:rPr>
          <w:bCs/>
        </w:rPr>
      </w:pPr>
      <w:r>
        <w:t xml:space="preserve">The </w:t>
      </w:r>
      <w:r w:rsidR="00C23BA9">
        <w:t xml:space="preserve">Safety </w:t>
      </w:r>
      <w:r>
        <w:t xml:space="preserve">Division </w:t>
      </w:r>
      <w:r w:rsidR="00C23BA9">
        <w:t xml:space="preserve">or HR office </w:t>
      </w:r>
      <w:r w:rsidR="00827D15">
        <w:t>will provide a file for the audiograms which is separate from other medical</w:t>
      </w:r>
      <w:r>
        <w:t xml:space="preserve"> </w:t>
      </w:r>
      <w:r w:rsidR="00827D15">
        <w:t>or personnel files.  These files will be kept confidential.</w:t>
      </w:r>
      <w:r w:rsidR="00D06830" w:rsidRPr="0053270E">
        <w:rPr>
          <w:rFonts w:cs="Arial"/>
          <w:bCs/>
          <w:noProof/>
        </w:rPr>
        <w:pict>
          <v:rect id="_x0000_i1026" alt="" style="width:468pt;height:1.5pt;mso-width-percent:0;mso-height-percent:0;mso-width-percent:0;mso-height-percent:0" o:hralign="center" o:hrstd="t" o:hrnoshade="t" o:hr="t" fillcolor="silver" stroked="f"/>
        </w:pict>
      </w:r>
    </w:p>
    <w:p w:rsidR="00827D15" w:rsidRPr="00310A72" w:rsidRDefault="00310A72" w:rsidP="00C23BA9">
      <w:pPr>
        <w:pStyle w:val="BodyText"/>
        <w:spacing w:line="360" w:lineRule="auto"/>
        <w:rPr>
          <w:b/>
        </w:rPr>
      </w:pPr>
      <w:r w:rsidRPr="00310A72">
        <w:rPr>
          <w:b/>
        </w:rPr>
        <w:t>VI.</w:t>
      </w:r>
      <w:r w:rsidRPr="00310A72">
        <w:rPr>
          <w:b/>
        </w:rPr>
        <w:tab/>
      </w:r>
      <w:r w:rsidR="00827D15" w:rsidRPr="00310A72">
        <w:rPr>
          <w:b/>
        </w:rPr>
        <w:t>T</w:t>
      </w:r>
      <w:r>
        <w:rPr>
          <w:b/>
        </w:rPr>
        <w:t>raining</w:t>
      </w:r>
    </w:p>
    <w:p w:rsidR="00827D15" w:rsidRDefault="00827D15">
      <w:pPr>
        <w:pStyle w:val="BodyText"/>
        <w:jc w:val="left"/>
      </w:pPr>
    </w:p>
    <w:p w:rsidR="00827D15" w:rsidRDefault="00827D15">
      <w:pPr>
        <w:pStyle w:val="BodyText"/>
        <w:jc w:val="left"/>
      </w:pPr>
      <w:r>
        <w:t>Hearing Conservation Training is required annually for all employees with noise exposure</w:t>
      </w:r>
      <w:r w:rsidR="00ED6291">
        <w:t>s</w:t>
      </w:r>
      <w:r>
        <w:t xml:space="preserve"> of 85 dBA TWA or greater.  The goal of the training is to orient employees to the purpose of hearing protection, the use of hearing protection and plant policy regarding the hearing conservation program.</w:t>
      </w:r>
    </w:p>
    <w:p w:rsidR="00827D15" w:rsidRDefault="00827D15">
      <w:pPr>
        <w:pStyle w:val="BodyText"/>
        <w:jc w:val="left"/>
      </w:pPr>
    </w:p>
    <w:p w:rsidR="00827D15" w:rsidRDefault="00827D15">
      <w:pPr>
        <w:pStyle w:val="BodyText"/>
        <w:jc w:val="left"/>
      </w:pPr>
      <w:r>
        <w:t>The following topics will be included in the employee training of the hearing conservation program:</w:t>
      </w:r>
    </w:p>
    <w:p w:rsidR="00827D15" w:rsidRDefault="00827D15">
      <w:pPr>
        <w:pStyle w:val="BodyText"/>
        <w:jc w:val="left"/>
      </w:pPr>
    </w:p>
    <w:p w:rsidR="00827D15" w:rsidRDefault="00827D15">
      <w:pPr>
        <w:pStyle w:val="BodyText"/>
        <w:numPr>
          <w:ilvl w:val="0"/>
          <w:numId w:val="5"/>
        </w:numPr>
        <w:tabs>
          <w:tab w:val="clear" w:pos="720"/>
          <w:tab w:val="num" w:pos="540"/>
        </w:tabs>
        <w:ind w:hanging="720"/>
        <w:jc w:val="left"/>
      </w:pPr>
      <w:r>
        <w:t>The effects of noise on hearing</w:t>
      </w:r>
    </w:p>
    <w:p w:rsidR="00827D15" w:rsidRDefault="00827D15">
      <w:pPr>
        <w:pStyle w:val="BodyText"/>
        <w:jc w:val="left"/>
      </w:pPr>
    </w:p>
    <w:p w:rsidR="00827D15" w:rsidRDefault="00B5317B">
      <w:pPr>
        <w:pStyle w:val="BodyText"/>
        <w:numPr>
          <w:ilvl w:val="1"/>
          <w:numId w:val="5"/>
        </w:numPr>
        <w:tabs>
          <w:tab w:val="clear" w:pos="1440"/>
          <w:tab w:val="num" w:pos="1080"/>
        </w:tabs>
        <w:ind w:left="1080" w:hanging="540"/>
      </w:pPr>
      <w:r>
        <w:t xml:space="preserve">Hearing loss </w:t>
      </w:r>
      <w:r w:rsidR="00ED6291">
        <w:t xml:space="preserve">can </w:t>
      </w:r>
      <w:r w:rsidR="00827D15">
        <w:t>take</w:t>
      </w:r>
      <w:r w:rsidR="00ED6291">
        <w:t xml:space="preserve"> many</w:t>
      </w:r>
      <w:r w:rsidR="00827D15">
        <w:t xml:space="preserve"> years </w:t>
      </w:r>
      <w:r w:rsidR="00ED6291">
        <w:t xml:space="preserve">to occur, </w:t>
      </w:r>
      <w:r w:rsidR="00827D15">
        <w:t xml:space="preserve">and the employee </w:t>
      </w:r>
      <w:r w:rsidR="00ED6291">
        <w:t>may</w:t>
      </w:r>
      <w:r w:rsidR="00827D15">
        <w:t xml:space="preserve"> not realize </w:t>
      </w:r>
      <w:r>
        <w:t xml:space="preserve">that </w:t>
      </w:r>
      <w:r w:rsidR="00827D15">
        <w:t>gradual hearing loss</w:t>
      </w:r>
      <w:r>
        <w:t xml:space="preserve"> is taking place.  </w:t>
      </w:r>
      <w:r w:rsidR="00827D15">
        <w:t xml:space="preserve">The loss occurs without any pain and cannot be corrected by any known medical or surgical treatment.  A good rule of thumb to remember is that if you have to raise your voice at a distance of three feet, you are in an area with a possible hazardous noise level. Repeated unprotected noise exposure will cause a permanent hearing loss.  The hearing conservation program </w:t>
      </w:r>
      <w:r w:rsidR="00ED6291">
        <w:t>has been established</w:t>
      </w:r>
      <w:r w:rsidR="00827D15">
        <w:t xml:space="preserve"> to ensure that if you ever have a standard threshold shift, your </w:t>
      </w:r>
      <w:r w:rsidR="00ED6291">
        <w:t xml:space="preserve">noise exposure </w:t>
      </w:r>
      <w:r w:rsidR="00827D15">
        <w:t xml:space="preserve">can be </w:t>
      </w:r>
      <w:r w:rsidR="00ED6291">
        <w:t>lessened</w:t>
      </w:r>
      <w:r w:rsidR="00827D15">
        <w:t xml:space="preserve"> by using engineering </w:t>
      </w:r>
      <w:r w:rsidR="00ED6291">
        <w:t xml:space="preserve">or administrative </w:t>
      </w:r>
      <w:r w:rsidR="00827D15">
        <w:t xml:space="preserve">controls or </w:t>
      </w:r>
      <w:r w:rsidR="00ED6291">
        <w:t>more effective</w:t>
      </w:r>
      <w:r w:rsidR="00827D15">
        <w:t xml:space="preserve"> hearing protection</w:t>
      </w:r>
      <w:r w:rsidR="00ED6291">
        <w:t>.  Thus,</w:t>
      </w:r>
      <w:r w:rsidR="00827D15">
        <w:t xml:space="preserve"> the problem can be controlled.</w:t>
      </w:r>
    </w:p>
    <w:p w:rsidR="00827D15" w:rsidRDefault="00827D15">
      <w:pPr>
        <w:pStyle w:val="BodyText"/>
      </w:pPr>
    </w:p>
    <w:p w:rsidR="00827D15" w:rsidRDefault="00827D15">
      <w:pPr>
        <w:pStyle w:val="BodyText"/>
        <w:numPr>
          <w:ilvl w:val="0"/>
          <w:numId w:val="5"/>
        </w:numPr>
        <w:tabs>
          <w:tab w:val="clear" w:pos="720"/>
          <w:tab w:val="num" w:pos="540"/>
        </w:tabs>
        <w:ind w:hanging="720"/>
      </w:pPr>
      <w:r>
        <w:t>The purpose of the annual hearing test and an explanation of the test procedures.</w:t>
      </w:r>
    </w:p>
    <w:p w:rsidR="00827D15" w:rsidRDefault="00827D15">
      <w:pPr>
        <w:pStyle w:val="BodyText"/>
      </w:pPr>
    </w:p>
    <w:p w:rsidR="00827D15" w:rsidRDefault="00827D15">
      <w:pPr>
        <w:pStyle w:val="BodyText"/>
        <w:numPr>
          <w:ilvl w:val="0"/>
          <w:numId w:val="6"/>
        </w:numPr>
        <w:tabs>
          <w:tab w:val="clear" w:pos="1440"/>
          <w:tab w:val="num" w:pos="1080"/>
        </w:tabs>
        <w:ind w:left="1080" w:hanging="540"/>
      </w:pPr>
      <w:r>
        <w:t>The purpose of the annual hearing test is to monitor your hearing.  Periodic audiometric testing provides an “early warning” of hearing disability.  Factors such as noisy hobbies, ear infections, diseases of the ear</w:t>
      </w:r>
      <w:r w:rsidR="00B5317B">
        <w:t>,</w:t>
      </w:r>
      <w:r>
        <w:t xml:space="preserve"> as well as general illness may also cause hearing loss.  All employees</w:t>
      </w:r>
      <w:r w:rsidR="00DE692D">
        <w:t>’</w:t>
      </w:r>
      <w:r>
        <w:t xml:space="preserve"> hearing will be checked upon employment and once a year</w:t>
      </w:r>
      <w:r w:rsidR="00ED6291">
        <w:t xml:space="preserve"> thereafter</w:t>
      </w:r>
      <w:r>
        <w:t xml:space="preserve">.  You will be notified of any changes in your hearing.  You </w:t>
      </w:r>
      <w:proofErr w:type="spellStart"/>
      <w:r>
        <w:t>can not</w:t>
      </w:r>
      <w:proofErr w:type="spellEnd"/>
      <w:r>
        <w:t xml:space="preserve"> </w:t>
      </w:r>
      <w:r w:rsidR="00ED6291">
        <w:t>“</w:t>
      </w:r>
      <w:r>
        <w:t>fail</w:t>
      </w:r>
      <w:r w:rsidR="00ED6291">
        <w:t>”</w:t>
      </w:r>
      <w:r>
        <w:t xml:space="preserve"> the test and you will not lose your job due to the results of the test.</w:t>
      </w:r>
    </w:p>
    <w:p w:rsidR="00B5317B" w:rsidRDefault="00B5317B" w:rsidP="00B5317B">
      <w:pPr>
        <w:pStyle w:val="BodyText"/>
        <w:ind w:left="180"/>
      </w:pPr>
    </w:p>
    <w:p w:rsidR="00827D15" w:rsidRDefault="00827D15">
      <w:pPr>
        <w:pStyle w:val="BodyText"/>
        <w:numPr>
          <w:ilvl w:val="0"/>
          <w:numId w:val="5"/>
        </w:numPr>
        <w:tabs>
          <w:tab w:val="clear" w:pos="720"/>
          <w:tab w:val="num" w:pos="540"/>
        </w:tabs>
        <w:ind w:left="540" w:hanging="540"/>
      </w:pPr>
      <w:r>
        <w:lastRenderedPageBreak/>
        <w:t>The purpose of hearing protectors, instructions on selection, the advantages, disadvantages, fitting use and care.</w:t>
      </w:r>
    </w:p>
    <w:p w:rsidR="00827D15" w:rsidRDefault="00827D15">
      <w:pPr>
        <w:pStyle w:val="BodyText"/>
      </w:pPr>
    </w:p>
    <w:p w:rsidR="00827D15" w:rsidRDefault="00827D15">
      <w:pPr>
        <w:pStyle w:val="BodyText"/>
        <w:numPr>
          <w:ilvl w:val="0"/>
          <w:numId w:val="6"/>
        </w:numPr>
        <w:tabs>
          <w:tab w:val="clear" w:pos="1440"/>
          <w:tab w:val="num" w:pos="1080"/>
        </w:tabs>
        <w:ind w:left="1080" w:hanging="540"/>
      </w:pPr>
      <w:r>
        <w:t xml:space="preserve">The proper use of hearing protection will prevent many types of hearing loss.  You must wear the required hearing protection properly and regularly to reap the benefits of the protection.  If you have any problems with the fit of your hearing protectors, contact </w:t>
      </w:r>
      <w:r w:rsidR="00C23BA9">
        <w:t xml:space="preserve">your supervisor or safety leader. </w:t>
      </w:r>
    </w:p>
    <w:p w:rsidR="00827D15" w:rsidRDefault="00827D15">
      <w:pPr>
        <w:pStyle w:val="BodyText"/>
      </w:pPr>
    </w:p>
    <w:p w:rsidR="00827D15" w:rsidRPr="00E069B9" w:rsidRDefault="00827D15" w:rsidP="00E069B9">
      <w:pPr>
        <w:pStyle w:val="BodyText"/>
        <w:ind w:firstLine="540"/>
        <w:jc w:val="center"/>
        <w:rPr>
          <w:b/>
        </w:rPr>
      </w:pPr>
      <w:r w:rsidRPr="00E069B9">
        <w:rPr>
          <w:b/>
        </w:rPr>
        <w:t>H</w:t>
      </w:r>
      <w:r w:rsidR="00E069B9">
        <w:rPr>
          <w:b/>
        </w:rPr>
        <w:t>ow to Properly Wear Hearing Protectors</w:t>
      </w:r>
    </w:p>
    <w:p w:rsidR="00827D15" w:rsidRDefault="00827D15">
      <w:pPr>
        <w:pStyle w:val="BodyText"/>
        <w:jc w:val="center"/>
      </w:pPr>
    </w:p>
    <w:p w:rsidR="00827D15" w:rsidRDefault="00827D15">
      <w:pPr>
        <w:pStyle w:val="BodyText"/>
      </w:pPr>
      <w:r>
        <w:t>It is an OSHA requirement that the employer</w:t>
      </w:r>
      <w:r w:rsidR="00DE692D">
        <w:t xml:space="preserve"> </w:t>
      </w:r>
      <w:r>
        <w:t>ensure the proper initial fitting and that the employer provide training in the use and care of all hearing</w:t>
      </w:r>
      <w:r w:rsidR="00B5317B">
        <w:t xml:space="preserve"> protection </w:t>
      </w:r>
      <w:r>
        <w:t>provided to employees.</w:t>
      </w:r>
    </w:p>
    <w:p w:rsidR="00827D15" w:rsidRDefault="00827D15">
      <w:pPr>
        <w:pStyle w:val="BodyText"/>
      </w:pPr>
    </w:p>
    <w:p w:rsidR="00827D15" w:rsidRDefault="00827D15">
      <w:pPr>
        <w:pStyle w:val="BodyText"/>
      </w:pPr>
      <w:r>
        <w:tab/>
        <w:t>Employee hearing protection training is required:</w:t>
      </w:r>
    </w:p>
    <w:p w:rsidR="00827D15" w:rsidRDefault="00827D15">
      <w:pPr>
        <w:pStyle w:val="BodyText"/>
      </w:pPr>
    </w:p>
    <w:p w:rsidR="00827D15" w:rsidRDefault="00827D15">
      <w:pPr>
        <w:pStyle w:val="BodyText"/>
        <w:numPr>
          <w:ilvl w:val="2"/>
          <w:numId w:val="5"/>
        </w:numPr>
        <w:tabs>
          <w:tab w:val="clear" w:pos="2700"/>
          <w:tab w:val="num" w:pos="1440"/>
        </w:tabs>
        <w:spacing w:line="360" w:lineRule="auto"/>
        <w:ind w:hanging="1980"/>
      </w:pPr>
      <w:r>
        <w:t>Annually during Hearing Conservation Training</w:t>
      </w:r>
    </w:p>
    <w:p w:rsidR="00827D15" w:rsidRDefault="00827D15">
      <w:pPr>
        <w:pStyle w:val="BodyText"/>
        <w:numPr>
          <w:ilvl w:val="2"/>
          <w:numId w:val="5"/>
        </w:numPr>
        <w:tabs>
          <w:tab w:val="clear" w:pos="2700"/>
          <w:tab w:val="num" w:pos="1440"/>
        </w:tabs>
        <w:spacing w:line="360" w:lineRule="auto"/>
        <w:ind w:hanging="1980"/>
      </w:pPr>
      <w:r>
        <w:t>Each time an employee shows a Standard Threshold Shift change in hearing.</w:t>
      </w:r>
    </w:p>
    <w:p w:rsidR="00827D15" w:rsidRDefault="00827D15">
      <w:pPr>
        <w:pStyle w:val="BodyText"/>
      </w:pPr>
    </w:p>
    <w:p w:rsidR="00827D15" w:rsidRDefault="00827D15">
      <w:pPr>
        <w:pStyle w:val="BodyText"/>
      </w:pPr>
      <w:r>
        <w:t xml:space="preserve">To prevent a hearing loss, hearing protectors must be worn correctly and taken care of.  Keep your ear plugs clean by washing them in warm soapy water and </w:t>
      </w:r>
      <w:r w:rsidR="00B5317B">
        <w:t xml:space="preserve">be </w:t>
      </w:r>
      <w:r>
        <w:t xml:space="preserve">sure they are completely dry before inserting them in your ears.  Inspect your hearing protection regularly.  If they become damaged, hard, </w:t>
      </w:r>
      <w:r w:rsidR="00B5317B">
        <w:t xml:space="preserve">or </w:t>
      </w:r>
      <w:r>
        <w:t>worn out, replace them with a new pair.</w:t>
      </w:r>
    </w:p>
    <w:p w:rsidR="00827D15" w:rsidRDefault="00827D15">
      <w:pPr>
        <w:pStyle w:val="BodyText"/>
      </w:pPr>
    </w:p>
    <w:p w:rsidR="00827D15" w:rsidRDefault="00827D15">
      <w:pPr>
        <w:pStyle w:val="BodyText"/>
      </w:pPr>
      <w:r>
        <w:t xml:space="preserve">Due to the fact that everyone has different size ear canals, each person will be fitted by </w:t>
      </w:r>
      <w:r w:rsidR="005D4B27">
        <w:t xml:space="preserve">a competent person </w:t>
      </w:r>
      <w:r>
        <w:t>to ensure they receive the right size</w:t>
      </w:r>
      <w:r w:rsidR="00B5317B">
        <w:t xml:space="preserve"> protector.</w:t>
      </w:r>
      <w:r>
        <w:t xml:space="preserve">  Each employee will be instructed on how to put their personal hearing protectors in and</w:t>
      </w:r>
      <w:r w:rsidR="00B5317B">
        <w:t xml:space="preserve"> will</w:t>
      </w:r>
      <w:r>
        <w:t xml:space="preserve"> also be given the chance to practice in front of the Hearing Conservationist.  Two different types of hearing protectors will be provided to employees.  If there is a problem with the fit </w:t>
      </w:r>
      <w:r w:rsidR="005D4B27">
        <w:t xml:space="preserve">and </w:t>
      </w:r>
      <w:r>
        <w:t>comfort of your hearing protectors,</w:t>
      </w:r>
      <w:r w:rsidR="005D4B27">
        <w:t xml:space="preserve"> your supervisor or safety leader can provide </w:t>
      </w:r>
      <w:r>
        <w:t xml:space="preserve">you </w:t>
      </w:r>
      <w:r w:rsidR="005D4B27">
        <w:t xml:space="preserve">with </w:t>
      </w:r>
      <w:r>
        <w:t>a different type of protection.</w:t>
      </w:r>
    </w:p>
    <w:p w:rsidR="00827D15" w:rsidRDefault="00827D15">
      <w:pPr>
        <w:pStyle w:val="BodyText"/>
      </w:pPr>
    </w:p>
    <w:p w:rsidR="00310A72" w:rsidRDefault="00310A72">
      <w:pPr>
        <w:pStyle w:val="BodyText"/>
        <w:jc w:val="center"/>
      </w:pPr>
    </w:p>
    <w:p w:rsidR="00827D15" w:rsidRPr="00E069B9" w:rsidRDefault="00E069B9" w:rsidP="00E069B9">
      <w:pPr>
        <w:pStyle w:val="BodyText"/>
        <w:jc w:val="center"/>
        <w:rPr>
          <w:b/>
        </w:rPr>
      </w:pPr>
      <w:r>
        <w:rPr>
          <w:b/>
        </w:rPr>
        <w:t>How Long Will My Hearing Protection Last?</w:t>
      </w:r>
    </w:p>
    <w:p w:rsidR="00827D15" w:rsidRDefault="00827D15">
      <w:pPr>
        <w:pStyle w:val="BodyText"/>
        <w:jc w:val="center"/>
      </w:pPr>
    </w:p>
    <w:p w:rsidR="00827D15" w:rsidRDefault="00827D15">
      <w:pPr>
        <w:pStyle w:val="BodyText"/>
        <w:spacing w:line="360" w:lineRule="auto"/>
        <w:jc w:val="left"/>
      </w:pPr>
      <w:r>
        <w:t>Sponge plugs: 1 or 2 days</w:t>
      </w:r>
    </w:p>
    <w:p w:rsidR="00827D15" w:rsidRDefault="00827D15">
      <w:pPr>
        <w:pStyle w:val="BodyText"/>
        <w:spacing w:line="360" w:lineRule="auto"/>
        <w:jc w:val="left"/>
      </w:pPr>
      <w:r>
        <w:t>Custom plugs: 18-24 months</w:t>
      </w:r>
    </w:p>
    <w:p w:rsidR="00827D15" w:rsidRDefault="00827D15">
      <w:pPr>
        <w:pStyle w:val="BodyText"/>
        <w:spacing w:line="360" w:lineRule="auto"/>
        <w:jc w:val="left"/>
      </w:pPr>
      <w:r>
        <w:t>Insert plugs: 4-6 months</w:t>
      </w:r>
    </w:p>
    <w:p w:rsidR="00827D15" w:rsidRDefault="00827D15">
      <w:pPr>
        <w:pStyle w:val="BodyText"/>
        <w:spacing w:line="360" w:lineRule="auto"/>
        <w:jc w:val="left"/>
      </w:pPr>
      <w:r>
        <w:t>Muffs: Replace when worn out</w:t>
      </w:r>
    </w:p>
    <w:p w:rsidR="00827D15" w:rsidRDefault="00827D15">
      <w:pPr>
        <w:pStyle w:val="BodyText"/>
        <w:jc w:val="left"/>
      </w:pPr>
    </w:p>
    <w:p w:rsidR="00827D15" w:rsidRDefault="00827D15">
      <w:pPr>
        <w:pStyle w:val="BodyText"/>
      </w:pPr>
      <w:r>
        <w:t xml:space="preserve">The life of the hearing protector is dependent upon the care it is given. A sponge type hearing protector is disposable.  </w:t>
      </w:r>
      <w:r w:rsidR="00B5317B">
        <w:t xml:space="preserve">However, </w:t>
      </w:r>
      <w:r>
        <w:t>as long as it is clean, it may be used until it no longer expands.  How long the hearing protection lasts is unique to each employee depending on the chemical make-up of their body.</w:t>
      </w:r>
    </w:p>
    <w:p w:rsidR="00827D15" w:rsidRDefault="00827D15">
      <w:pPr>
        <w:pStyle w:val="BodyText"/>
      </w:pPr>
    </w:p>
    <w:p w:rsidR="00E069B9" w:rsidRDefault="00E069B9">
      <w:pPr>
        <w:pStyle w:val="BodyText"/>
      </w:pPr>
    </w:p>
    <w:p w:rsidR="00827D15" w:rsidRDefault="00827D15">
      <w:pPr>
        <w:pStyle w:val="BodyText"/>
      </w:pPr>
    </w:p>
    <w:p w:rsidR="00E069B9" w:rsidRDefault="00827D15">
      <w:pPr>
        <w:pStyle w:val="BodyText"/>
        <w:jc w:val="center"/>
      </w:pPr>
      <w:r>
        <w:tab/>
      </w:r>
    </w:p>
    <w:p w:rsidR="00827D15" w:rsidRPr="00E069B9" w:rsidRDefault="00827D15">
      <w:pPr>
        <w:pStyle w:val="BodyText"/>
        <w:jc w:val="center"/>
        <w:rPr>
          <w:b/>
        </w:rPr>
      </w:pPr>
      <w:r w:rsidRPr="00E069B9">
        <w:rPr>
          <w:b/>
        </w:rPr>
        <w:t>PUTTING IN EARPLUGS ONLY INVOLVES TWO STEPS</w:t>
      </w:r>
    </w:p>
    <w:p w:rsidR="00827D15" w:rsidRDefault="00246161">
      <w:pPr>
        <w:pStyle w:val="BodyText"/>
        <w:jc w:val="center"/>
      </w:pPr>
      <w:r>
        <w:rPr>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396240</wp:posOffset>
                </wp:positionV>
                <wp:extent cx="2171700" cy="19431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9B9" w:rsidRDefault="00E069B9">
                            <w:pPr>
                              <w:jc w:val="right"/>
                            </w:pPr>
                            <w:r>
                              <w:t>FIRST</w:t>
                            </w:r>
                          </w:p>
                          <w:p w:rsidR="00E069B9" w:rsidRDefault="00E069B9">
                            <w:pPr>
                              <w:jc w:val="right"/>
                            </w:pPr>
                            <w:r>
                              <w:t>Put your left arm</w:t>
                            </w:r>
                          </w:p>
                          <w:p w:rsidR="00E069B9" w:rsidRDefault="00E069B9">
                            <w:pPr>
                              <w:jc w:val="right"/>
                            </w:pPr>
                            <w:r>
                              <w:t xml:space="preserve"> over your head and with</w:t>
                            </w:r>
                          </w:p>
                          <w:p w:rsidR="00E069B9" w:rsidRDefault="00E069B9">
                            <w:pPr>
                              <w:jc w:val="right"/>
                            </w:pPr>
                            <w:r>
                              <w:t>your left hand pull up</w:t>
                            </w:r>
                          </w:p>
                          <w:p w:rsidR="00E069B9" w:rsidRDefault="00E069B9">
                            <w:pPr>
                              <w:jc w:val="right"/>
                            </w:pPr>
                            <w:r>
                              <w:t xml:space="preserve"> on your right 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31.2pt;width:17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" stroked="f">
                <v:path arrowok="t"/>
                <v:textbox>
                  <w:txbxContent>
                    <w:p w:rsidR="00E069B9" w:rsidRDefault="00E069B9">
                      <w:pPr>
                        <w:jc w:val="right"/>
                      </w:pPr>
                      <w:r>
                        <w:t>FIRST</w:t>
                      </w:r>
                    </w:p>
                    <w:p w:rsidR="00E069B9" w:rsidRDefault="00E069B9">
                      <w:pPr>
                        <w:jc w:val="right"/>
                      </w:pPr>
                      <w:r>
                        <w:t>Put your left arm</w:t>
                      </w:r>
                    </w:p>
                    <w:p w:rsidR="00E069B9" w:rsidRDefault="00E069B9">
                      <w:pPr>
                        <w:jc w:val="right"/>
                      </w:pPr>
                      <w:r>
                        <w:t xml:space="preserve"> over your head and with</w:t>
                      </w:r>
                    </w:p>
                    <w:p w:rsidR="00E069B9" w:rsidRDefault="00E069B9">
                      <w:pPr>
                        <w:jc w:val="right"/>
                      </w:pPr>
                      <w:r>
                        <w:t>your left hand pull up</w:t>
                      </w:r>
                    </w:p>
                    <w:p w:rsidR="00E069B9" w:rsidRDefault="00E069B9">
                      <w:pPr>
                        <w:jc w:val="right"/>
                      </w:pPr>
                      <w:r>
                        <w:t xml:space="preserve"> on your right ear.</w:t>
                      </w:r>
                    </w:p>
                  </w:txbxContent>
                </v:textbox>
              </v:shape>
            </w:pict>
          </mc:Fallback>
        </mc:AlternateContent>
      </w:r>
      <w:r>
        <w:rPr>
          <w:noProof/>
          <w:sz w:val="20"/>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281940</wp:posOffset>
            </wp:positionV>
            <wp:extent cx="2099945" cy="4468495"/>
            <wp:effectExtent l="0" t="0" r="0" b="0"/>
            <wp:wrapTopAndBottom/>
            <wp:docPr id="12" name="Picture 3" descr="~AUT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UT000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945" cy="446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9B9" w:rsidRPr="0053270E" w:rsidRDefault="00246161" w:rsidP="00E069B9">
      <w:pPr>
        <w:pStyle w:val="BodyText"/>
        <w:jc w:val="center"/>
        <w:rPr>
          <w:bCs/>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2392680</wp:posOffset>
                </wp:positionV>
                <wp:extent cx="1828800" cy="20574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9B9" w:rsidRDefault="00E069B9">
                            <w:pPr>
                              <w:jc w:val="right"/>
                            </w:pPr>
                            <w:r>
                              <w:t>SECOND</w:t>
                            </w:r>
                          </w:p>
                          <w:p w:rsidR="00E069B9" w:rsidRDefault="00E069B9">
                            <w:pPr>
                              <w:jc w:val="right"/>
                            </w:pPr>
                            <w:r>
                              <w:t>With your right hand insert the ear plug.</w:t>
                            </w:r>
                          </w:p>
                          <w:p w:rsidR="00E069B9" w:rsidRDefault="00E069B9">
                            <w:pPr>
                              <w:jc w:val="right"/>
                            </w:pPr>
                            <w:r>
                              <w:t xml:space="preserve"> Switch hands and insert the other plug in the same manner.</w:t>
                            </w:r>
                          </w:p>
                          <w:p w:rsidR="00E069B9" w:rsidRDefault="00E069B9">
                            <w:pPr>
                              <w:jc w:val="right"/>
                            </w:pPr>
                          </w:p>
                          <w:p w:rsidR="00E069B9" w:rsidRDefault="00E069B9">
                            <w:pPr>
                              <w:jc w:val="right"/>
                            </w:pPr>
                          </w:p>
                          <w:p w:rsidR="00E069B9" w:rsidRDefault="00E069B9">
                            <w:pPr>
                              <w:jc w:val="right"/>
                            </w:pPr>
                            <w:r>
                              <w:t xml:space="preserve">Remember, both plugs must be worn for </w:t>
                            </w:r>
                          </w:p>
                          <w:p w:rsidR="00E069B9" w:rsidRDefault="00E069B9">
                            <w:pPr>
                              <w:jc w:val="right"/>
                            </w:pPr>
                            <w:r>
                              <w:t xml:space="preserve">complete protection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3pt;margin-top:188.4pt;width:2in;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" stroked="f">
                <v:path arrowok="t"/>
                <v:textbox>
                  <w:txbxContent>
                    <w:p w:rsidR="00E069B9" w:rsidRDefault="00E069B9">
                      <w:pPr>
                        <w:jc w:val="right"/>
                      </w:pPr>
                      <w:r>
                        <w:t>SECOND</w:t>
                      </w:r>
                    </w:p>
                    <w:p w:rsidR="00E069B9" w:rsidRDefault="00E069B9">
                      <w:pPr>
                        <w:jc w:val="right"/>
                      </w:pPr>
                      <w:r>
                        <w:t>With your right hand insert the ear plug.</w:t>
                      </w:r>
                    </w:p>
                    <w:p w:rsidR="00E069B9" w:rsidRDefault="00E069B9">
                      <w:pPr>
                        <w:jc w:val="right"/>
                      </w:pPr>
                      <w:r>
                        <w:t xml:space="preserve"> Switch hands and insert the other plug in the same manner.</w:t>
                      </w:r>
                    </w:p>
                    <w:p w:rsidR="00E069B9" w:rsidRDefault="00E069B9">
                      <w:pPr>
                        <w:jc w:val="right"/>
                      </w:pPr>
                    </w:p>
                    <w:p w:rsidR="00E069B9" w:rsidRDefault="00E069B9">
                      <w:pPr>
                        <w:jc w:val="right"/>
                      </w:pPr>
                    </w:p>
                    <w:p w:rsidR="00E069B9" w:rsidRDefault="00E069B9">
                      <w:pPr>
                        <w:jc w:val="right"/>
                      </w:pPr>
                      <w:r>
                        <w:t xml:space="preserve">Remember, both plugs must be worn for </w:t>
                      </w:r>
                    </w:p>
                    <w:p w:rsidR="00E069B9" w:rsidRDefault="00E069B9">
                      <w:pPr>
                        <w:jc w:val="right"/>
                      </w:pPr>
                      <w:r>
                        <w:t xml:space="preserve">complete protection </w:t>
                      </w:r>
                    </w:p>
                  </w:txbxContent>
                </v:textbox>
              </v:shape>
            </w:pict>
          </mc:Fallback>
        </mc:AlternateContent>
      </w:r>
      <w:r w:rsidR="00D06830" w:rsidRPr="0053270E">
        <w:rPr>
          <w:rFonts w:cs="Arial"/>
          <w:bCs/>
          <w:noProof/>
        </w:rPr>
        <w:pict>
          <v:rect id="_x0000_i1025" alt="" style="width:468pt;height:1.5pt;mso-width-percent:0;mso-height-percent:0;mso-width-percent:0;mso-height-percent:0" o:hralign="center" o:hrstd="t" o:hrnoshade="t" o:hr="t" fillcolor="silver" stroked="f"/>
        </w:pict>
      </w:r>
    </w:p>
    <w:p w:rsidR="00827D15" w:rsidRDefault="00827D15">
      <w:pPr>
        <w:pStyle w:val="BodyText"/>
        <w:jc w:val="center"/>
      </w:pPr>
    </w:p>
    <w:p w:rsidR="00827D15" w:rsidRDefault="00E069B9" w:rsidP="00E069B9">
      <w:pPr>
        <w:pStyle w:val="BodyText"/>
        <w:rPr>
          <w:b/>
          <w:bCs/>
        </w:rPr>
      </w:pPr>
      <w:r>
        <w:rPr>
          <w:b/>
          <w:bCs/>
        </w:rPr>
        <w:t>VII.</w:t>
      </w:r>
      <w:r>
        <w:rPr>
          <w:b/>
          <w:bCs/>
        </w:rPr>
        <w:tab/>
      </w:r>
      <w:r w:rsidR="00827D15">
        <w:rPr>
          <w:b/>
          <w:bCs/>
        </w:rPr>
        <w:t>Recordkeeping</w:t>
      </w:r>
    </w:p>
    <w:p w:rsidR="00827D15" w:rsidRDefault="00827D15">
      <w:pPr>
        <w:pStyle w:val="BodyText"/>
        <w:jc w:val="left"/>
      </w:pPr>
    </w:p>
    <w:p w:rsidR="00827D15" w:rsidRDefault="00827D15">
      <w:pPr>
        <w:pStyle w:val="BodyText"/>
      </w:pPr>
      <w:r>
        <w:t>Records are an important part of any effective hearing conservation program. The information contained in these records reflects the quality and effectiveness of the plant hearing conservation program.</w:t>
      </w:r>
    </w:p>
    <w:p w:rsidR="00827D15" w:rsidRDefault="00827D15">
      <w:pPr>
        <w:pStyle w:val="BodyText"/>
        <w:jc w:val="left"/>
      </w:pPr>
    </w:p>
    <w:p w:rsidR="00827D15" w:rsidRDefault="00827D15">
      <w:pPr>
        <w:pStyle w:val="BodyText"/>
      </w:pPr>
      <w:r>
        <w:t>A number of documents are required to be maintained under the OSHA Noise Standard once the “Action Level” had been initiated.  Some of these records must be retained for specified periods as shown in the following table.  It is also required that these records be provided, upon request, to employees, former employees, representatives designated by the individual employee and the Assistant Secretary of Labor.</w:t>
      </w:r>
    </w:p>
    <w:p w:rsidR="00827D15" w:rsidRDefault="00827D15">
      <w:pPr>
        <w:pStyle w:val="BodyText"/>
      </w:pPr>
    </w:p>
    <w:p w:rsidR="00827D15" w:rsidRDefault="00827D15">
      <w:pPr>
        <w:pStyle w:val="BodyText"/>
      </w:pPr>
    </w:p>
    <w:p w:rsidR="00200417" w:rsidRDefault="00200417">
      <w:pPr>
        <w:pStyle w:val="BodyText"/>
      </w:pPr>
    </w:p>
    <w:p w:rsidR="00200417" w:rsidRDefault="00200417">
      <w:pPr>
        <w:pStyle w:val="BodyText"/>
      </w:pPr>
    </w:p>
    <w:p w:rsidR="00827D15" w:rsidRPr="00E069B9" w:rsidRDefault="00827D15">
      <w:pPr>
        <w:pStyle w:val="BodyText"/>
        <w:rPr>
          <w:b/>
        </w:rPr>
      </w:pPr>
      <w:r w:rsidRPr="00E069B9">
        <w:rPr>
          <w:b/>
        </w:rPr>
        <w:t>R</w:t>
      </w:r>
      <w:r w:rsidR="00E069B9">
        <w:rPr>
          <w:b/>
        </w:rPr>
        <w:t xml:space="preserve">ecords/Documentation </w:t>
      </w:r>
      <w:r w:rsidRPr="00E069B9">
        <w:rPr>
          <w:b/>
        </w:rPr>
        <w:t>R</w:t>
      </w:r>
      <w:r w:rsidR="00E069B9">
        <w:rPr>
          <w:b/>
        </w:rPr>
        <w:t>equired by OSHA:</w:t>
      </w:r>
    </w:p>
    <w:p w:rsidR="00827D15" w:rsidRDefault="00827D15">
      <w:pPr>
        <w:pStyle w:val="BodyText"/>
      </w:pPr>
    </w:p>
    <w:p w:rsidR="00827D15" w:rsidRDefault="00827D15">
      <w:pPr>
        <w:pStyle w:val="BodyText"/>
        <w:numPr>
          <w:ilvl w:val="0"/>
          <w:numId w:val="7"/>
        </w:numPr>
      </w:pPr>
      <w:r>
        <w:t>Sound Survey (retain at least two years)</w:t>
      </w:r>
    </w:p>
    <w:p w:rsidR="00827D15" w:rsidRDefault="00827D15">
      <w:pPr>
        <w:pStyle w:val="BodyText"/>
        <w:ind w:left="360"/>
      </w:pPr>
    </w:p>
    <w:p w:rsidR="00827D15" w:rsidRDefault="00827D15">
      <w:pPr>
        <w:pStyle w:val="BodyText"/>
        <w:numPr>
          <w:ilvl w:val="0"/>
          <w:numId w:val="7"/>
        </w:numPr>
      </w:pPr>
      <w:r>
        <w:t>Employee notification on the results of the sound survey</w:t>
      </w:r>
    </w:p>
    <w:p w:rsidR="00827D15" w:rsidRDefault="00827D15">
      <w:pPr>
        <w:pStyle w:val="BodyText"/>
      </w:pPr>
    </w:p>
    <w:p w:rsidR="00827D15" w:rsidRDefault="00827D15">
      <w:pPr>
        <w:pStyle w:val="BodyText"/>
        <w:numPr>
          <w:ilvl w:val="0"/>
          <w:numId w:val="7"/>
        </w:numPr>
      </w:pPr>
      <w:r>
        <w:t>Posted OSHA Noise Standard</w:t>
      </w:r>
    </w:p>
    <w:p w:rsidR="00827D15" w:rsidRDefault="00827D15">
      <w:pPr>
        <w:pStyle w:val="BodyText"/>
        <w:ind w:left="360"/>
      </w:pPr>
    </w:p>
    <w:p w:rsidR="00827D15" w:rsidRDefault="00827D15">
      <w:pPr>
        <w:pStyle w:val="BodyText"/>
        <w:numPr>
          <w:ilvl w:val="0"/>
          <w:numId w:val="7"/>
        </w:numPr>
      </w:pPr>
      <w:r>
        <w:t>Hearing Testing (retain for at least the duration of employment)</w:t>
      </w:r>
    </w:p>
    <w:p w:rsidR="00827D15" w:rsidRDefault="00827D15">
      <w:pPr>
        <w:pStyle w:val="BodyText"/>
        <w:numPr>
          <w:ilvl w:val="1"/>
          <w:numId w:val="7"/>
        </w:numPr>
      </w:pPr>
      <w:r>
        <w:t>Annual</w:t>
      </w:r>
    </w:p>
    <w:p w:rsidR="00827D15" w:rsidRDefault="00827D15">
      <w:pPr>
        <w:pStyle w:val="BodyText"/>
        <w:numPr>
          <w:ilvl w:val="1"/>
          <w:numId w:val="7"/>
        </w:numPr>
      </w:pPr>
      <w:r>
        <w:t>Baseline</w:t>
      </w:r>
    </w:p>
    <w:p w:rsidR="00827D15" w:rsidRDefault="00827D15" w:rsidP="00B5317B">
      <w:pPr>
        <w:pStyle w:val="BodyText"/>
      </w:pPr>
    </w:p>
    <w:p w:rsidR="00827D15" w:rsidRDefault="00827D15">
      <w:pPr>
        <w:pStyle w:val="BodyText"/>
        <w:numPr>
          <w:ilvl w:val="0"/>
          <w:numId w:val="7"/>
        </w:numPr>
      </w:pPr>
      <w:r>
        <w:t>Audiogram Evaluation Requirements</w:t>
      </w:r>
    </w:p>
    <w:p w:rsidR="00827D15" w:rsidRDefault="00827D15">
      <w:pPr>
        <w:pStyle w:val="BodyText"/>
        <w:numPr>
          <w:ilvl w:val="1"/>
          <w:numId w:val="7"/>
        </w:numPr>
      </w:pPr>
      <w:r>
        <w:t>Standard Threshold Shift Requirements</w:t>
      </w:r>
    </w:p>
    <w:p w:rsidR="00827D15" w:rsidRDefault="00827D15">
      <w:pPr>
        <w:pStyle w:val="BodyText"/>
        <w:numPr>
          <w:ilvl w:val="1"/>
          <w:numId w:val="7"/>
        </w:numPr>
      </w:pPr>
      <w:r>
        <w:t>Physician review</w:t>
      </w:r>
    </w:p>
    <w:p w:rsidR="00827D15" w:rsidRDefault="00827D15">
      <w:pPr>
        <w:pStyle w:val="BodyText"/>
      </w:pPr>
    </w:p>
    <w:p w:rsidR="00827D15" w:rsidRDefault="00827D15">
      <w:pPr>
        <w:pStyle w:val="BodyText"/>
        <w:numPr>
          <w:ilvl w:val="0"/>
          <w:numId w:val="7"/>
        </w:numPr>
      </w:pPr>
      <w:r>
        <w:t>Hearing Protection</w:t>
      </w:r>
    </w:p>
    <w:p w:rsidR="00827D15" w:rsidRDefault="00827D15">
      <w:pPr>
        <w:pStyle w:val="BodyText"/>
      </w:pPr>
    </w:p>
    <w:p w:rsidR="00827D15" w:rsidRDefault="00827D15">
      <w:pPr>
        <w:pStyle w:val="BodyText"/>
        <w:numPr>
          <w:ilvl w:val="0"/>
          <w:numId w:val="7"/>
        </w:numPr>
      </w:pPr>
      <w:r>
        <w:t>Hearing Conservation Training</w:t>
      </w:r>
    </w:p>
    <w:p w:rsidR="00827D15" w:rsidRDefault="00827D15">
      <w:pPr>
        <w:pStyle w:val="BodyText"/>
      </w:pPr>
    </w:p>
    <w:p w:rsidR="00827D15" w:rsidRDefault="00827D15">
      <w:pPr>
        <w:pStyle w:val="BodyText"/>
        <w:numPr>
          <w:ilvl w:val="0"/>
          <w:numId w:val="7"/>
        </w:numPr>
      </w:pPr>
      <w:r>
        <w:t>Audiometer</w:t>
      </w:r>
    </w:p>
    <w:p w:rsidR="00827D15" w:rsidRDefault="00827D15">
      <w:pPr>
        <w:pStyle w:val="BodyText"/>
        <w:numPr>
          <w:ilvl w:val="1"/>
          <w:numId w:val="7"/>
        </w:numPr>
      </w:pPr>
      <w:r>
        <w:t>acoustic calibration check</w:t>
      </w:r>
    </w:p>
    <w:p w:rsidR="00827D15" w:rsidRDefault="00827D15">
      <w:pPr>
        <w:pStyle w:val="BodyText"/>
        <w:numPr>
          <w:ilvl w:val="1"/>
          <w:numId w:val="7"/>
        </w:numPr>
      </w:pPr>
      <w:r>
        <w:t>exhaustive calibration check</w:t>
      </w:r>
    </w:p>
    <w:p w:rsidR="00827D15" w:rsidRDefault="00827D15">
      <w:pPr>
        <w:pStyle w:val="BodyText"/>
        <w:numPr>
          <w:ilvl w:val="1"/>
          <w:numId w:val="7"/>
        </w:numPr>
      </w:pPr>
      <w:r>
        <w:t>biological calibration check</w:t>
      </w:r>
    </w:p>
    <w:p w:rsidR="00827D15" w:rsidRDefault="00827D15">
      <w:pPr>
        <w:pStyle w:val="BodyText"/>
        <w:numPr>
          <w:ilvl w:val="1"/>
          <w:numId w:val="7"/>
        </w:numPr>
      </w:pPr>
      <w:r>
        <w:t>self-listening check</w:t>
      </w:r>
    </w:p>
    <w:p w:rsidR="00827D15" w:rsidRDefault="00827D15">
      <w:pPr>
        <w:pStyle w:val="BodyText"/>
      </w:pPr>
    </w:p>
    <w:p w:rsidR="00827D15" w:rsidRDefault="00827D15">
      <w:pPr>
        <w:pStyle w:val="BodyText"/>
        <w:numPr>
          <w:ilvl w:val="0"/>
          <w:numId w:val="7"/>
        </w:numPr>
      </w:pPr>
      <w:r>
        <w:t>Booth (if testing is done on site)</w:t>
      </w:r>
    </w:p>
    <w:p w:rsidR="00827D15" w:rsidRDefault="00827D15">
      <w:pPr>
        <w:pStyle w:val="BodyText"/>
        <w:numPr>
          <w:ilvl w:val="1"/>
          <w:numId w:val="7"/>
        </w:numPr>
      </w:pPr>
      <w:r>
        <w:t>background noise</w:t>
      </w:r>
    </w:p>
    <w:p w:rsidR="00827D15" w:rsidRDefault="00827D15">
      <w:pPr>
        <w:pStyle w:val="BodyText"/>
      </w:pPr>
    </w:p>
    <w:p w:rsidR="00827D15" w:rsidRDefault="00827D15">
      <w:pPr>
        <w:pStyle w:val="BodyText"/>
        <w:numPr>
          <w:ilvl w:val="0"/>
          <w:numId w:val="7"/>
        </w:numPr>
      </w:pPr>
      <w:r>
        <w:t>Recording hearing loss on the OSHA 300 log</w:t>
      </w:r>
    </w:p>
    <w:p w:rsidR="00827D15" w:rsidRDefault="00827D15">
      <w:pPr>
        <w:pStyle w:val="BodyText"/>
      </w:pPr>
    </w:p>
    <w:p w:rsidR="00827D15" w:rsidRDefault="00827D15">
      <w:pPr>
        <w:pStyle w:val="BodyText"/>
      </w:pPr>
    </w:p>
    <w:p w:rsidR="00827D15" w:rsidRPr="00E069B9" w:rsidRDefault="00E069B9">
      <w:pPr>
        <w:pStyle w:val="BodyText"/>
        <w:rPr>
          <w:b/>
        </w:rPr>
      </w:pPr>
      <w:r w:rsidRPr="00E069B9">
        <w:rPr>
          <w:b/>
          <w:u w:val="single"/>
        </w:rPr>
        <w:t>Employee Notification on the Results of the Sound Survey</w:t>
      </w:r>
    </w:p>
    <w:p w:rsidR="00827D15" w:rsidRDefault="00827D15">
      <w:pPr>
        <w:pStyle w:val="BodyText"/>
      </w:pPr>
    </w:p>
    <w:p w:rsidR="00827D15" w:rsidRDefault="00827D15">
      <w:pPr>
        <w:pStyle w:val="BodyText"/>
      </w:pPr>
      <w:r>
        <w:t>Employees must be notified of the results of the sound survey.  Whether written or verbal notification is used, documentation must be maintained.  It is recommended that the results of the survey be posted in a central location.  Keep records for two years.</w:t>
      </w:r>
    </w:p>
    <w:p w:rsidR="00827D15" w:rsidRDefault="00827D15">
      <w:pPr>
        <w:pStyle w:val="BodyText"/>
      </w:pPr>
    </w:p>
    <w:p w:rsidR="00827D15" w:rsidRDefault="00827D15">
      <w:pPr>
        <w:pStyle w:val="BodyText"/>
      </w:pPr>
    </w:p>
    <w:p w:rsidR="00827D15" w:rsidRPr="00E069B9" w:rsidRDefault="00827D15">
      <w:pPr>
        <w:pStyle w:val="BodyText"/>
        <w:rPr>
          <w:b/>
        </w:rPr>
      </w:pPr>
      <w:r w:rsidRPr="00E069B9">
        <w:rPr>
          <w:b/>
          <w:u w:val="single"/>
        </w:rPr>
        <w:t>P</w:t>
      </w:r>
      <w:r w:rsidR="00E069B9" w:rsidRPr="00E069B9">
        <w:rPr>
          <w:b/>
          <w:u w:val="single"/>
        </w:rPr>
        <w:t>osted OSHA Noise Standard</w:t>
      </w:r>
    </w:p>
    <w:p w:rsidR="00827D15" w:rsidRDefault="00827D15">
      <w:pPr>
        <w:pStyle w:val="BodyText"/>
      </w:pPr>
    </w:p>
    <w:p w:rsidR="00827D15" w:rsidRDefault="00827D15">
      <w:pPr>
        <w:pStyle w:val="BodyText"/>
      </w:pPr>
      <w:r>
        <w:t>It is an OSHA requirement that the OSHA Noise Standard be PERMANENTLY posted in a central location.</w:t>
      </w:r>
    </w:p>
    <w:p w:rsidR="005D4B27" w:rsidRDefault="005D4B27">
      <w:pPr>
        <w:pStyle w:val="BodyText"/>
        <w:rPr>
          <w:u w:val="single"/>
        </w:rPr>
      </w:pPr>
    </w:p>
    <w:p w:rsidR="00ED6571" w:rsidRDefault="00ED6571">
      <w:pPr>
        <w:pStyle w:val="BodyText"/>
        <w:rPr>
          <w:ins w:id="1" w:author="Craven, Margaret A" w:date="2017-01-18T11:24:00Z"/>
          <w:b/>
          <w:u w:val="single"/>
        </w:rPr>
      </w:pPr>
    </w:p>
    <w:p w:rsidR="00ED6571" w:rsidRDefault="00ED6571">
      <w:pPr>
        <w:pStyle w:val="BodyText"/>
        <w:rPr>
          <w:ins w:id="2" w:author="Craven, Margaret A" w:date="2017-01-18T11:24:00Z"/>
          <w:b/>
          <w:u w:val="single"/>
        </w:rPr>
      </w:pPr>
    </w:p>
    <w:p w:rsidR="00ED6571" w:rsidRDefault="00ED6571">
      <w:pPr>
        <w:pStyle w:val="BodyText"/>
        <w:rPr>
          <w:ins w:id="3" w:author="Craven, Margaret A" w:date="2017-01-18T11:24:00Z"/>
          <w:b/>
          <w:u w:val="single"/>
        </w:rPr>
      </w:pPr>
    </w:p>
    <w:p w:rsidR="00827D15" w:rsidRPr="00E069B9" w:rsidRDefault="00E069B9">
      <w:pPr>
        <w:pStyle w:val="BodyText"/>
        <w:rPr>
          <w:b/>
        </w:rPr>
      </w:pPr>
      <w:r w:rsidRPr="00E069B9">
        <w:rPr>
          <w:b/>
          <w:u w:val="single"/>
        </w:rPr>
        <w:t>Hearing Testing</w:t>
      </w:r>
    </w:p>
    <w:p w:rsidR="00827D15" w:rsidRDefault="00827D15">
      <w:pPr>
        <w:pStyle w:val="BodyText"/>
      </w:pPr>
    </w:p>
    <w:p w:rsidR="00827D15" w:rsidRDefault="00827D15">
      <w:pPr>
        <w:pStyle w:val="BodyText"/>
      </w:pPr>
      <w:r>
        <w:t>The two types of hearing tests are</w:t>
      </w:r>
      <w:r w:rsidR="00B5317B">
        <w:t>: (1)</w:t>
      </w:r>
      <w:r>
        <w:t xml:space="preserve"> annual hearing tests and </w:t>
      </w:r>
      <w:r w:rsidR="00B5317B">
        <w:t xml:space="preserve">(2) </w:t>
      </w:r>
      <w:r>
        <w:t xml:space="preserve">baseline hearing tests.  Annual hearing testing is required for employees with 85 dBA TWA </w:t>
      </w:r>
      <w:r w:rsidR="00ED6291">
        <w:t xml:space="preserve">or higher </w:t>
      </w:r>
      <w:r>
        <w:t>noise exposure</w:t>
      </w:r>
      <w:r w:rsidR="00ED6291">
        <w:t>s</w:t>
      </w:r>
      <w:r>
        <w:t>.  Testing can be done anytime during the day.  Baseline hearing testing is done when an employee is initially hired.  The baseline</w:t>
      </w:r>
      <w:r w:rsidR="00B5317B">
        <w:t xml:space="preserve"> test </w:t>
      </w:r>
      <w:r>
        <w:t>is extremely important because it is the reference against which future audiograms are compared to determine the extent to which an employee’s hearing is deteriorating.  OSHA says a baseline</w:t>
      </w:r>
      <w:r w:rsidR="00B5317B">
        <w:t xml:space="preserve"> test </w:t>
      </w:r>
      <w:r>
        <w:t>must be done within 6 months</w:t>
      </w:r>
      <w:r w:rsidR="00B5317B">
        <w:t xml:space="preserve"> of beginning employment.  </w:t>
      </w:r>
      <w:r>
        <w:t xml:space="preserve">If a mobile </w:t>
      </w:r>
      <w:r>
        <w:lastRenderedPageBreak/>
        <w:t xml:space="preserve">van is used, the baseline is required within one year of an employee’s first exposure at or above the “Action Level”.  However, the employee must wear protection for any period exceeding six months until the baseline is obtained. (North Carolina Worker’s Compensation Law has a </w:t>
      </w:r>
      <w:proofErr w:type="gramStart"/>
      <w:r>
        <w:t>90 working</w:t>
      </w:r>
      <w:proofErr w:type="gramEnd"/>
      <w:r>
        <w:t xml:space="preserve"> day “grace period</w:t>
      </w:r>
      <w:r w:rsidR="00B5317B">
        <w:t>.</w:t>
      </w:r>
      <w:r>
        <w:t xml:space="preserve">”  If a company gives the baseline before the grace period is </w:t>
      </w:r>
      <w:proofErr w:type="gramStart"/>
      <w:r>
        <w:t>up</w:t>
      </w:r>
      <w:proofErr w:type="gramEnd"/>
      <w:r>
        <w:t xml:space="preserve"> then the company may be liable only for subsequent hearing loss.)  It is required that the baseline audiogram be preceded by at least 14 hours without exposure to workplace noise.  Time that hearing protection is worn may be included as part of the 14 hours without exposure to noise.  The employer shall also notify the employee that they need to avoid non-occupational noise exposure during the 14 </w:t>
      </w:r>
      <w:r w:rsidR="00B5317B">
        <w:t>hours’</w:t>
      </w:r>
      <w:r>
        <w:t xml:space="preserve"> prior the audiometric test.  Documentation of this notification is strongly recommended.</w:t>
      </w:r>
    </w:p>
    <w:p w:rsidR="00827D15" w:rsidRDefault="00827D15">
      <w:pPr>
        <w:pStyle w:val="BodyText"/>
      </w:pPr>
    </w:p>
    <w:p w:rsidR="00827D15" w:rsidRDefault="00827D15">
      <w:pPr>
        <w:pStyle w:val="BodyText"/>
      </w:pPr>
      <w:r>
        <w:t>A retest audiogram can be conducted to verify or confirm a hearing threshold result.  Times when a retest may be needed:</w:t>
      </w:r>
    </w:p>
    <w:p w:rsidR="00827D15" w:rsidRDefault="00827D15">
      <w:pPr>
        <w:pStyle w:val="BodyText"/>
      </w:pPr>
    </w:p>
    <w:p w:rsidR="00827D15" w:rsidRDefault="00827D15">
      <w:pPr>
        <w:pStyle w:val="BodyText"/>
        <w:numPr>
          <w:ilvl w:val="0"/>
          <w:numId w:val="8"/>
        </w:numPr>
      </w:pPr>
      <w:r>
        <w:t>If an employee has suffered a Standard Threshold Shift, the employer may obtain a retest within 30 days and use the results of the retest as the annual audiogram.</w:t>
      </w:r>
    </w:p>
    <w:p w:rsidR="00827D15" w:rsidRDefault="00827D15">
      <w:pPr>
        <w:pStyle w:val="BodyText"/>
        <w:ind w:left="720"/>
      </w:pPr>
    </w:p>
    <w:p w:rsidR="00827D15" w:rsidRDefault="00827D15">
      <w:pPr>
        <w:pStyle w:val="BodyText"/>
        <w:numPr>
          <w:ilvl w:val="0"/>
          <w:numId w:val="8"/>
        </w:numPr>
      </w:pPr>
      <w:r>
        <w:t>The Audiologist or Physician can request a retest to confirm test results.</w:t>
      </w:r>
    </w:p>
    <w:p w:rsidR="00827D15" w:rsidRDefault="00827D15">
      <w:pPr>
        <w:pStyle w:val="BodyText"/>
      </w:pPr>
    </w:p>
    <w:p w:rsidR="00827D15" w:rsidRDefault="00827D15">
      <w:pPr>
        <w:pStyle w:val="BodyText"/>
        <w:numPr>
          <w:ilvl w:val="0"/>
          <w:numId w:val="8"/>
        </w:numPr>
      </w:pPr>
      <w:r>
        <w:t xml:space="preserve">When problems are suspected by the test </w:t>
      </w:r>
      <w:r w:rsidR="00E6482E">
        <w:t>administrator.</w:t>
      </w:r>
    </w:p>
    <w:p w:rsidR="00827D15" w:rsidRDefault="00827D15">
      <w:pPr>
        <w:pStyle w:val="BodyText"/>
      </w:pPr>
    </w:p>
    <w:p w:rsidR="00827D15" w:rsidRDefault="00827D15">
      <w:pPr>
        <w:pStyle w:val="BodyTex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left"/>
      </w:pPr>
    </w:p>
    <w:p w:rsidR="00827D15" w:rsidRDefault="00827D15">
      <w:pPr>
        <w:pStyle w:val="BodyText"/>
        <w:jc w:val="center"/>
        <w:sectPr w:rsidR="00827D15">
          <w:footerReference w:type="even" r:id="rId9"/>
          <w:footerReference w:type="default" r:id="rId10"/>
          <w:footerReference w:type="first" r:id="rId11"/>
          <w:pgSz w:w="12240" w:h="15840"/>
          <w:pgMar w:top="1152" w:right="1440" w:bottom="1152" w:left="1440" w:header="720" w:footer="720" w:gutter="0"/>
          <w:cols w:space="720"/>
          <w:titlePg/>
          <w:docGrid w:linePitch="360"/>
        </w:sectPr>
      </w:pPr>
    </w:p>
    <w:p w:rsidR="00827D15" w:rsidRPr="00E069B9" w:rsidRDefault="00827D15">
      <w:pPr>
        <w:pStyle w:val="BodyText"/>
        <w:jc w:val="center"/>
        <w:rPr>
          <w:b/>
        </w:rPr>
      </w:pPr>
      <w:r w:rsidRPr="00E069B9">
        <w:rPr>
          <w:b/>
        </w:rPr>
        <w:lastRenderedPageBreak/>
        <w:t>NOTIFICATION OF “QUIET PERIOD” PRIOR TO</w:t>
      </w:r>
      <w:r w:rsidR="00E069B9">
        <w:rPr>
          <w:b/>
        </w:rPr>
        <w:t xml:space="preserve"> </w:t>
      </w:r>
      <w:r w:rsidRPr="00E069B9">
        <w:rPr>
          <w:b/>
        </w:rPr>
        <w:t>BASELINE HEARING TEST</w:t>
      </w:r>
    </w:p>
    <w:p w:rsidR="00827D15" w:rsidRPr="00E069B9" w:rsidRDefault="00827D15">
      <w:pPr>
        <w:pStyle w:val="BodyText"/>
        <w:jc w:val="center"/>
        <w:rPr>
          <w:b/>
        </w:rPr>
      </w:pPr>
    </w:p>
    <w:p w:rsidR="00827D15" w:rsidRDefault="00827D15">
      <w:pPr>
        <w:pStyle w:val="BodyText"/>
        <w:jc w:val="center"/>
      </w:pPr>
    </w:p>
    <w:p w:rsidR="00E069B9" w:rsidRDefault="00E069B9">
      <w:pPr>
        <w:pStyle w:val="BodyText"/>
        <w:jc w:val="center"/>
      </w:pPr>
    </w:p>
    <w:p w:rsidR="00827D15" w:rsidRDefault="00827D15">
      <w:pPr>
        <w:pStyle w:val="BodyText"/>
        <w:ind w:left="180"/>
      </w:pPr>
      <w:r>
        <w:t>It is an OSHA Noise Standard requirement that you be free from high noise exposure for 14 hours before your baseline test.</w:t>
      </w:r>
    </w:p>
    <w:p w:rsidR="00827D15" w:rsidRDefault="00827D15">
      <w:pPr>
        <w:pStyle w:val="BodyText"/>
        <w:ind w:left="180"/>
      </w:pPr>
    </w:p>
    <w:p w:rsidR="00827D15" w:rsidRDefault="00827D15">
      <w:pPr>
        <w:pStyle w:val="BodyText"/>
        <w:ind w:left="180"/>
      </w:pPr>
      <w:r>
        <w:t>You should avoid the following types of noise prior to the hearing test:</w:t>
      </w:r>
    </w:p>
    <w:p w:rsidR="00827D15" w:rsidRDefault="00827D15">
      <w:pPr>
        <w:pStyle w:val="BodyText"/>
        <w:ind w:left="180"/>
      </w:pPr>
    </w:p>
    <w:p w:rsidR="00827D15" w:rsidRDefault="00827D15">
      <w:pPr>
        <w:pStyle w:val="BodyText"/>
        <w:ind w:left="180"/>
      </w:pPr>
      <w:r>
        <w:tab/>
        <w:t>WORKPLACE NOISE</w:t>
      </w:r>
    </w:p>
    <w:p w:rsidR="00827D15" w:rsidRDefault="00827D15">
      <w:pPr>
        <w:pStyle w:val="BodyText"/>
        <w:ind w:left="180"/>
      </w:pPr>
      <w:r>
        <w:tab/>
        <w:t>LAWN MOWERS</w:t>
      </w:r>
    </w:p>
    <w:p w:rsidR="00827D15" w:rsidRDefault="00827D15">
      <w:pPr>
        <w:pStyle w:val="BodyText"/>
        <w:ind w:left="180"/>
      </w:pPr>
      <w:r>
        <w:tab/>
        <w:t>LEAF BLOWERS</w:t>
      </w:r>
    </w:p>
    <w:p w:rsidR="00827D15" w:rsidRDefault="00827D15">
      <w:pPr>
        <w:pStyle w:val="BodyText"/>
        <w:ind w:left="180"/>
      </w:pPr>
      <w:r>
        <w:tab/>
        <w:t>WEED TRIMMERS</w:t>
      </w:r>
    </w:p>
    <w:p w:rsidR="00827D15" w:rsidRDefault="00827D15">
      <w:pPr>
        <w:pStyle w:val="BodyText"/>
        <w:ind w:left="180"/>
      </w:pPr>
      <w:r>
        <w:tab/>
        <w:t>CHAIN SAWS</w:t>
      </w:r>
    </w:p>
    <w:p w:rsidR="00827D15" w:rsidRDefault="00827D15">
      <w:pPr>
        <w:pStyle w:val="BodyText"/>
        <w:ind w:left="180"/>
      </w:pPr>
      <w:r>
        <w:tab/>
        <w:t>POWER TOOLS</w:t>
      </w:r>
    </w:p>
    <w:p w:rsidR="00827D15" w:rsidRDefault="00827D15">
      <w:pPr>
        <w:pStyle w:val="BodyText"/>
        <w:ind w:left="180"/>
      </w:pPr>
      <w:r>
        <w:tab/>
        <w:t>SMALL ENGINES</w:t>
      </w:r>
    </w:p>
    <w:p w:rsidR="00827D15" w:rsidRDefault="00827D15">
      <w:pPr>
        <w:pStyle w:val="BodyText"/>
        <w:ind w:left="180"/>
      </w:pPr>
      <w:r>
        <w:tab/>
        <w:t>CAR RACES</w:t>
      </w:r>
    </w:p>
    <w:p w:rsidR="00827D15" w:rsidRDefault="00827D15">
      <w:pPr>
        <w:pStyle w:val="BodyText"/>
        <w:ind w:left="180"/>
      </w:pPr>
      <w:r>
        <w:tab/>
        <w:t>SNOW MOBILES</w:t>
      </w:r>
    </w:p>
    <w:p w:rsidR="00827D15" w:rsidRDefault="00827D15">
      <w:pPr>
        <w:pStyle w:val="BodyText"/>
        <w:ind w:left="180"/>
      </w:pPr>
      <w:r>
        <w:tab/>
        <w:t xml:space="preserve">SMALL AIRPLANES </w:t>
      </w:r>
    </w:p>
    <w:p w:rsidR="00827D15" w:rsidRDefault="00827D15">
      <w:pPr>
        <w:pStyle w:val="BodyText"/>
        <w:ind w:left="180"/>
      </w:pPr>
      <w:r>
        <w:tab/>
        <w:t>POWER BOATS</w:t>
      </w:r>
    </w:p>
    <w:p w:rsidR="00827D15" w:rsidRDefault="00827D15">
      <w:pPr>
        <w:pStyle w:val="BodyText"/>
        <w:ind w:left="180"/>
      </w:pPr>
      <w:r>
        <w:tab/>
        <w:t>ALL FIREARMS (hunting, target shooting, skeet shooting)</w:t>
      </w:r>
    </w:p>
    <w:p w:rsidR="00827D15" w:rsidRDefault="00827D15">
      <w:pPr>
        <w:pStyle w:val="BodyText"/>
        <w:ind w:left="180"/>
      </w:pPr>
      <w:r>
        <w:tab/>
        <w:t>LOUD MUSIC (concerts, headset radio, radio/stereos)</w:t>
      </w:r>
    </w:p>
    <w:p w:rsidR="00827D15" w:rsidRDefault="00827D15">
      <w:pPr>
        <w:pStyle w:val="BodyText"/>
        <w:ind w:left="180"/>
      </w:pPr>
    </w:p>
    <w:p w:rsidR="00827D15" w:rsidRDefault="00827D15">
      <w:pPr>
        <w:pStyle w:val="BodyText"/>
        <w:ind w:left="180"/>
      </w:pPr>
      <w:r>
        <w:t>Please wear hearing protection until your baseline hearing test is completed to minimize noise exposure on and off the job.</w:t>
      </w:r>
    </w:p>
    <w:p w:rsidR="00827D15" w:rsidRDefault="00827D15">
      <w:pPr>
        <w:pStyle w:val="BodyText"/>
        <w:ind w:left="180"/>
      </w:pPr>
    </w:p>
    <w:p w:rsidR="00827D15" w:rsidRDefault="00827D15">
      <w:pPr>
        <w:pStyle w:val="BodyText"/>
        <w:ind w:left="180"/>
      </w:pPr>
      <w:r>
        <w:t>I have been notified of the need to avoid occupational and non-occupational noise prior to my test.</w:t>
      </w:r>
    </w:p>
    <w:p w:rsidR="00827D15" w:rsidRDefault="00827D15">
      <w:pPr>
        <w:pStyle w:val="BodyText"/>
        <w:ind w:left="180"/>
      </w:pPr>
    </w:p>
    <w:p w:rsidR="00827D15" w:rsidRDefault="00827D15">
      <w:pPr>
        <w:pStyle w:val="BodyText"/>
        <w:ind w:left="180"/>
      </w:pPr>
    </w:p>
    <w:p w:rsidR="00827D15" w:rsidRDefault="00827D15">
      <w:pPr>
        <w:pStyle w:val="BodyText"/>
        <w:ind w:left="180"/>
      </w:pPr>
    </w:p>
    <w:p w:rsidR="00827D15" w:rsidRDefault="00827D15">
      <w:pPr>
        <w:pStyle w:val="BodyText"/>
        <w:ind w:left="180"/>
      </w:pPr>
    </w:p>
    <w:p w:rsidR="00827D15" w:rsidRDefault="00827D15">
      <w:pPr>
        <w:pStyle w:val="BodyText"/>
        <w:ind w:left="180"/>
      </w:pPr>
      <w:r>
        <w:t>__________________________________</w:t>
      </w:r>
      <w:r>
        <w:tab/>
      </w:r>
      <w:r>
        <w:tab/>
      </w:r>
      <w:r>
        <w:tab/>
        <w:t>________________</w:t>
      </w:r>
    </w:p>
    <w:p w:rsidR="00827D15" w:rsidRDefault="00827D15">
      <w:pPr>
        <w:pStyle w:val="BodyText"/>
        <w:ind w:left="180"/>
      </w:pPr>
      <w:r>
        <w:t>Employee Signature</w:t>
      </w:r>
      <w:r>
        <w:tab/>
      </w:r>
      <w:r>
        <w:tab/>
      </w:r>
      <w:r>
        <w:tab/>
      </w:r>
      <w:r>
        <w:tab/>
      </w:r>
      <w:r>
        <w:tab/>
      </w:r>
      <w:r>
        <w:tab/>
      </w:r>
      <w:r>
        <w:tab/>
        <w:t>Date</w:t>
      </w:r>
    </w:p>
    <w:p w:rsidR="00827D15" w:rsidRDefault="00827D15">
      <w:pPr>
        <w:pStyle w:val="BodyText"/>
        <w:ind w:left="180"/>
      </w:pPr>
    </w:p>
    <w:p w:rsidR="00827D15" w:rsidRDefault="00827D15">
      <w:pPr>
        <w:pStyle w:val="BodyText"/>
        <w:ind w:left="180"/>
      </w:pPr>
    </w:p>
    <w:p w:rsidR="00E069B9" w:rsidRDefault="00E069B9">
      <w:pPr>
        <w:pStyle w:val="BodyText"/>
        <w:ind w:left="180"/>
      </w:pPr>
    </w:p>
    <w:p w:rsidR="00E069B9" w:rsidRDefault="00E069B9">
      <w:pPr>
        <w:pStyle w:val="BodyText"/>
        <w:ind w:left="180"/>
      </w:pPr>
    </w:p>
    <w:p w:rsidR="00E069B9" w:rsidRDefault="00E069B9">
      <w:pPr>
        <w:pStyle w:val="BodyText"/>
        <w:ind w:left="180"/>
      </w:pPr>
    </w:p>
    <w:p w:rsidR="00E069B9" w:rsidRDefault="00E069B9">
      <w:pPr>
        <w:pStyle w:val="BodyText"/>
        <w:ind w:left="180"/>
      </w:pPr>
    </w:p>
    <w:p w:rsidR="00E069B9" w:rsidRDefault="00E069B9">
      <w:pPr>
        <w:pStyle w:val="BodyText"/>
        <w:ind w:left="180"/>
      </w:pPr>
    </w:p>
    <w:p w:rsidR="00827D15" w:rsidRDefault="00827D15">
      <w:pPr>
        <w:pStyle w:val="BodyText"/>
        <w:ind w:left="180"/>
      </w:pPr>
    </w:p>
    <w:p w:rsidR="00827D15" w:rsidRDefault="00827D15">
      <w:pPr>
        <w:pStyle w:val="BodyText"/>
        <w:ind w:left="180"/>
      </w:pPr>
    </w:p>
    <w:p w:rsidR="00827D15" w:rsidRDefault="00827D15">
      <w:pPr>
        <w:pStyle w:val="BodyText"/>
        <w:ind w:left="180"/>
      </w:pPr>
    </w:p>
    <w:p w:rsidR="00827D15" w:rsidRDefault="00827D15">
      <w:pPr>
        <w:pStyle w:val="BodyText"/>
        <w:ind w:left="180"/>
      </w:pPr>
    </w:p>
    <w:p w:rsidR="00827D15" w:rsidRDefault="00827D15">
      <w:pPr>
        <w:pStyle w:val="BodyText"/>
        <w:ind w:left="180"/>
      </w:pPr>
    </w:p>
    <w:p w:rsidR="005D4B27" w:rsidRDefault="005D4B27">
      <w:pPr>
        <w:pStyle w:val="BodyText"/>
        <w:ind w:left="180"/>
      </w:pPr>
    </w:p>
    <w:p w:rsidR="00827D15" w:rsidRPr="001B3721" w:rsidRDefault="001B3721">
      <w:pPr>
        <w:pStyle w:val="BodyText"/>
        <w:ind w:left="180"/>
        <w:rPr>
          <w:b/>
        </w:rPr>
      </w:pPr>
      <w:r w:rsidRPr="001B3721">
        <w:rPr>
          <w:b/>
        </w:rPr>
        <w:t>VIII.</w:t>
      </w:r>
      <w:r>
        <w:rPr>
          <w:b/>
        </w:rPr>
        <w:tab/>
        <w:t xml:space="preserve">     Training</w:t>
      </w:r>
    </w:p>
    <w:p w:rsidR="00827D15" w:rsidRDefault="00827D15">
      <w:pPr>
        <w:pStyle w:val="BodyText"/>
        <w:ind w:left="180"/>
        <w:rPr>
          <w:u w:val="single"/>
        </w:rPr>
      </w:pPr>
    </w:p>
    <w:p w:rsidR="00827D15" w:rsidRDefault="00827D15">
      <w:pPr>
        <w:pStyle w:val="BodyText"/>
        <w:ind w:left="180"/>
        <w:jc w:val="left"/>
      </w:pPr>
      <w:r>
        <w:lastRenderedPageBreak/>
        <w:t>It is required that all employees with noise exposure of 85 dBA TWA or greater be included in hearing conservation training annually.  Documentation of this training should be maintained.</w:t>
      </w:r>
    </w:p>
    <w:p w:rsidR="00827D15" w:rsidRDefault="00827D15">
      <w:pPr>
        <w:pStyle w:val="BodyText"/>
        <w:ind w:left="180"/>
        <w:jc w:val="left"/>
      </w:pPr>
    </w:p>
    <w:p w:rsidR="00827D15" w:rsidRDefault="00827D15">
      <w:pPr>
        <w:pStyle w:val="BodyText"/>
        <w:ind w:left="180"/>
      </w:pPr>
    </w:p>
    <w:p w:rsidR="00827D15" w:rsidRDefault="00827D15">
      <w:pPr>
        <w:pStyle w:val="BodyText"/>
        <w:ind w:left="180"/>
        <w:rPr>
          <w:u w:val="single"/>
        </w:rPr>
      </w:pPr>
      <w:r>
        <w:rPr>
          <w:u w:val="single"/>
        </w:rPr>
        <w:t>AUDIOMETER</w:t>
      </w:r>
    </w:p>
    <w:p w:rsidR="00827D15" w:rsidRDefault="00827D15">
      <w:pPr>
        <w:pStyle w:val="BodyText"/>
        <w:ind w:left="180"/>
        <w:rPr>
          <w:u w:val="single"/>
        </w:rPr>
      </w:pPr>
    </w:p>
    <w:p w:rsidR="00827D15" w:rsidRDefault="00827D15">
      <w:pPr>
        <w:pStyle w:val="BodyText"/>
        <w:ind w:left="180"/>
      </w:pPr>
      <w:r>
        <w:t>If testing is done on site by our company nurse or hearing conservationist, then the following checks must be made:</w:t>
      </w:r>
    </w:p>
    <w:p w:rsidR="00827D15" w:rsidRDefault="00827D15">
      <w:pPr>
        <w:pStyle w:val="BodyText"/>
        <w:ind w:left="180"/>
      </w:pPr>
    </w:p>
    <w:p w:rsidR="00827D15" w:rsidRDefault="00827D15">
      <w:pPr>
        <w:pStyle w:val="BodyText"/>
        <w:numPr>
          <w:ilvl w:val="0"/>
          <w:numId w:val="9"/>
        </w:numPr>
        <w:spacing w:line="360" w:lineRule="auto"/>
      </w:pPr>
      <w:r>
        <w:t>Acoustic Calibration Check annually</w:t>
      </w:r>
    </w:p>
    <w:p w:rsidR="00827D15" w:rsidRDefault="00827D15">
      <w:pPr>
        <w:pStyle w:val="BodyText"/>
        <w:numPr>
          <w:ilvl w:val="0"/>
          <w:numId w:val="9"/>
        </w:numPr>
        <w:spacing w:line="360" w:lineRule="auto"/>
      </w:pPr>
      <w:r>
        <w:t>Exhaustive Calibration Check at least every two years</w:t>
      </w:r>
    </w:p>
    <w:p w:rsidR="00827D15" w:rsidRDefault="00827D15">
      <w:pPr>
        <w:pStyle w:val="BodyText"/>
        <w:numPr>
          <w:ilvl w:val="0"/>
          <w:numId w:val="9"/>
        </w:numPr>
        <w:spacing w:line="360" w:lineRule="auto"/>
      </w:pPr>
      <w:r>
        <w:t>Biological Calibration Check each day prior to testing</w:t>
      </w:r>
    </w:p>
    <w:p w:rsidR="00827D15" w:rsidRDefault="00827D15">
      <w:pPr>
        <w:pStyle w:val="BodyText"/>
        <w:numPr>
          <w:ilvl w:val="0"/>
          <w:numId w:val="9"/>
        </w:numPr>
        <w:spacing w:line="360" w:lineRule="auto"/>
      </w:pPr>
      <w:r>
        <w:t>Self-Listening Check each day prior to audiometric testing.</w:t>
      </w:r>
    </w:p>
    <w:p w:rsidR="00827D15" w:rsidRDefault="00827D15">
      <w:pPr>
        <w:pStyle w:val="BodyText"/>
        <w:spacing w:line="360" w:lineRule="auto"/>
      </w:pPr>
    </w:p>
    <w:p w:rsidR="00827D15" w:rsidRDefault="00827D15">
      <w:pPr>
        <w:pStyle w:val="BodyText"/>
        <w:rPr>
          <w:u w:val="single"/>
        </w:rPr>
      </w:pPr>
      <w:r>
        <w:rPr>
          <w:u w:val="single"/>
        </w:rPr>
        <w:t>BOOTH</w:t>
      </w:r>
    </w:p>
    <w:p w:rsidR="00827D15" w:rsidRDefault="00827D15">
      <w:pPr>
        <w:pStyle w:val="BodyText"/>
        <w:rPr>
          <w:u w:val="single"/>
        </w:rPr>
      </w:pPr>
    </w:p>
    <w:p w:rsidR="00827D15" w:rsidRDefault="00827D15">
      <w:pPr>
        <w:pStyle w:val="BodyText"/>
      </w:pPr>
      <w:r>
        <w:t>If testing is done on site by our company nurse or hearing conservationist, then the following must be done:</w:t>
      </w:r>
    </w:p>
    <w:p w:rsidR="00827D15" w:rsidRDefault="00827D15">
      <w:pPr>
        <w:pStyle w:val="BodyText"/>
      </w:pPr>
    </w:p>
    <w:p w:rsidR="00827D15" w:rsidRDefault="00827D15">
      <w:pPr>
        <w:pStyle w:val="BodyText"/>
        <w:numPr>
          <w:ilvl w:val="0"/>
          <w:numId w:val="10"/>
        </w:numPr>
      </w:pPr>
      <w:r>
        <w:t>Noise levels inside the booth must be checked with the ventilation fan on and off, each time the booth location or environment changes.</w:t>
      </w:r>
    </w:p>
    <w:p w:rsidR="00827D15" w:rsidRDefault="00827D15">
      <w:pPr>
        <w:pStyle w:val="BodyText"/>
      </w:pPr>
    </w:p>
    <w:p w:rsidR="00827D15" w:rsidRDefault="00827D15">
      <w:pPr>
        <w:pStyle w:val="BodyText"/>
        <w:numPr>
          <w:ilvl w:val="0"/>
          <w:numId w:val="10"/>
        </w:numPr>
      </w:pPr>
      <w:r>
        <w:t>With no change in the environment or location, it is recommended that the background noise levels be checked every three years.</w:t>
      </w:r>
    </w:p>
    <w:p w:rsidR="00827D15" w:rsidRDefault="00827D15">
      <w:pPr>
        <w:pStyle w:val="BodyText"/>
      </w:pPr>
    </w:p>
    <w:p w:rsidR="00827D15" w:rsidRDefault="00827D15">
      <w:pPr>
        <w:pStyle w:val="BodyText"/>
      </w:pPr>
    </w:p>
    <w:p w:rsidR="00827D15" w:rsidRDefault="00827D15">
      <w:pPr>
        <w:pStyle w:val="BodyText"/>
        <w:rPr>
          <w:u w:val="single"/>
        </w:rPr>
      </w:pPr>
      <w:r>
        <w:rPr>
          <w:u w:val="single"/>
        </w:rPr>
        <w:t>RECORDING HEARING LOSS ON THE OSHA 300 LOG</w:t>
      </w:r>
    </w:p>
    <w:p w:rsidR="00827D15" w:rsidRDefault="00827D15">
      <w:pPr>
        <w:pStyle w:val="BodyText"/>
        <w:rPr>
          <w:u w:val="single"/>
        </w:rPr>
      </w:pPr>
    </w:p>
    <w:p w:rsidR="00827D15" w:rsidRDefault="00827D15" w:rsidP="00C46167">
      <w:r>
        <w:t xml:space="preserve">It is required that some types of hearing loss and/or tinnitus be recorded on the Occupational Illness or Injury form.  Record hearing loss on the illness side under repeated trauma.  Log on the </w:t>
      </w:r>
      <w:r w:rsidR="005D4B27">
        <w:t xml:space="preserve">Form </w:t>
      </w:r>
      <w:r>
        <w:t xml:space="preserve">300 within 6 days a Standard Threshold Shift of </w:t>
      </w:r>
      <w:r w:rsidR="00C46167">
        <w:t xml:space="preserve">25 dBA for North Carolina.  This is cumulative which means that if an employee suffers a 10 dBA shift this year and a </w:t>
      </w:r>
      <w:proofErr w:type="gramStart"/>
      <w:r w:rsidR="00C46167">
        <w:t>15 dBA</w:t>
      </w:r>
      <w:proofErr w:type="gramEnd"/>
      <w:r w:rsidR="00C46167">
        <w:t xml:space="preserve"> next year, the STS of 25 dBA would be listed on next year’s OSHA 300 log.</w:t>
      </w:r>
    </w:p>
    <w:p w:rsidR="00827D15" w:rsidRDefault="00827D15">
      <w:pPr>
        <w:pStyle w:val="BodyText"/>
      </w:pPr>
    </w:p>
    <w:p w:rsidR="00827D15" w:rsidRDefault="00827D15">
      <w:pPr>
        <w:pStyle w:val="BodyText"/>
      </w:pPr>
    </w:p>
    <w:p w:rsidR="00827D15" w:rsidRDefault="00827D15">
      <w:pPr>
        <w:pStyle w:val="BodyText"/>
      </w:pPr>
    </w:p>
    <w:p w:rsidR="00827D15" w:rsidRDefault="00827D15">
      <w:pPr>
        <w:pStyle w:val="BodyText"/>
      </w:pPr>
    </w:p>
    <w:p w:rsidR="00827D15" w:rsidRDefault="00827D15">
      <w:pPr>
        <w:pStyle w:val="BodyText"/>
      </w:pPr>
    </w:p>
    <w:p w:rsidR="00827D15" w:rsidRDefault="00827D15">
      <w:pPr>
        <w:pStyle w:val="BodyText"/>
      </w:pPr>
    </w:p>
    <w:p w:rsidR="00827D15" w:rsidRDefault="00827D15">
      <w:pPr>
        <w:pStyle w:val="BodyText"/>
      </w:pPr>
    </w:p>
    <w:p w:rsidR="005D4B27" w:rsidRDefault="005D4B27">
      <w:pPr>
        <w:pStyle w:val="BodyText"/>
      </w:pPr>
    </w:p>
    <w:p w:rsidR="005D4B27" w:rsidRDefault="005D4B27">
      <w:pPr>
        <w:pStyle w:val="BodyText"/>
      </w:pPr>
    </w:p>
    <w:p w:rsidR="00827D15" w:rsidRDefault="00827D15">
      <w:pPr>
        <w:pStyle w:val="BodyText"/>
      </w:pPr>
    </w:p>
    <w:p w:rsidR="00827D15" w:rsidRDefault="00827D15">
      <w:pPr>
        <w:pStyle w:val="BodyText"/>
      </w:pPr>
    </w:p>
    <w:p w:rsidR="00827D15" w:rsidRDefault="00827D15">
      <w:pPr>
        <w:pStyle w:val="BodyText"/>
        <w:jc w:val="center"/>
      </w:pPr>
      <w:r>
        <w:t>STANDARD THRESHOLD SHIFT</w:t>
      </w:r>
    </w:p>
    <w:p w:rsidR="00827D15" w:rsidRDefault="00827D15">
      <w:pPr>
        <w:pStyle w:val="BodyText"/>
        <w:jc w:val="center"/>
      </w:pPr>
    </w:p>
    <w:p w:rsidR="00827D15" w:rsidRDefault="00827D15">
      <w:pPr>
        <w:pStyle w:val="BodyText"/>
      </w:pPr>
      <w:r>
        <w:lastRenderedPageBreak/>
        <w:t>A Standard Threshold Shift is a change in hearing threshold relative to the baseline audiogram of an average of 10 or more dBA at 2000, 3000, and 4000 Hz.  If a Standard Threshold Shift has occurred, the employee must be informed in writing within 21 days of the determination. Employees will be trained in using hearing protectors</w:t>
      </w:r>
      <w:del w:id="4" w:author="Craven, Margaret A" w:date="2017-01-18T11:25:00Z">
        <w:r w:rsidDel="00ED6571">
          <w:delText>,</w:delText>
        </w:r>
      </w:del>
      <w:r>
        <w:t xml:space="preserve"> and in care of the hearing protectors. If the employee is already using hearing protectors, they will have to be retrained and refitted. If necessary, hearing protectors can be changed to a different type.</w:t>
      </w:r>
    </w:p>
    <w:p w:rsidR="00827D15" w:rsidRDefault="00827D15">
      <w:pPr>
        <w:pStyle w:val="BodyText"/>
      </w:pPr>
    </w:p>
    <w:p w:rsidR="00827D15" w:rsidRDefault="00827D15">
      <w:pPr>
        <w:pStyle w:val="BodyText"/>
      </w:pPr>
    </w:p>
    <w:p w:rsidR="00827D15" w:rsidRDefault="00827D15">
      <w:pPr>
        <w:pStyle w:val="BodyText"/>
      </w:pPr>
      <w:r>
        <w:t>EXAMPLE OF A STANDARD THRESHOLD SHIFT AT 2000, 3000, and 4000 Hz</w:t>
      </w:r>
    </w:p>
    <w:p w:rsidR="00827D15" w:rsidRDefault="00827D15">
      <w:pPr>
        <w:pStyle w:val="BodyText"/>
      </w:pPr>
    </w:p>
    <w:p w:rsidR="00827D15" w:rsidRDefault="00827D15">
      <w:pPr>
        <w:pStyle w:val="BodyText"/>
      </w:pPr>
    </w:p>
    <w:tbl>
      <w:tblPr>
        <w:tblW w:w="5827"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534"/>
        <w:gridCol w:w="525"/>
        <w:gridCol w:w="527"/>
        <w:gridCol w:w="530"/>
        <w:gridCol w:w="523"/>
        <w:gridCol w:w="220"/>
        <w:gridCol w:w="307"/>
        <w:gridCol w:w="525"/>
        <w:gridCol w:w="530"/>
        <w:gridCol w:w="405"/>
        <w:gridCol w:w="120"/>
        <w:gridCol w:w="530"/>
        <w:gridCol w:w="388"/>
        <w:gridCol w:w="144"/>
        <w:gridCol w:w="523"/>
        <w:gridCol w:w="634"/>
        <w:gridCol w:w="70"/>
        <w:gridCol w:w="525"/>
        <w:gridCol w:w="525"/>
        <w:gridCol w:w="530"/>
        <w:gridCol w:w="525"/>
        <w:gridCol w:w="532"/>
        <w:gridCol w:w="523"/>
      </w:tblGrid>
      <w:tr w:rsidR="00827D15">
        <w:tblPrEx>
          <w:tblCellMar>
            <w:top w:w="0" w:type="dxa"/>
            <w:bottom w:w="0" w:type="dxa"/>
          </w:tblCellMar>
        </w:tblPrEx>
        <w:trPr>
          <w:cantSplit/>
        </w:trPr>
        <w:tc>
          <w:tcPr>
            <w:tcW w:w="1634" w:type="pct"/>
            <w:gridSpan w:val="7"/>
          </w:tcPr>
          <w:p w:rsidR="00827D15" w:rsidRDefault="00827D15">
            <w:pPr>
              <w:pStyle w:val="BodyText"/>
              <w:rPr>
                <w:sz w:val="16"/>
              </w:rPr>
            </w:pPr>
            <w:r>
              <w:rPr>
                <w:sz w:val="16"/>
              </w:rPr>
              <w:t xml:space="preserve">COMPANY   </w:t>
            </w:r>
          </w:p>
          <w:p w:rsidR="00827D15" w:rsidRDefault="00827D15">
            <w:pPr>
              <w:pStyle w:val="BodyText"/>
              <w:rPr>
                <w:sz w:val="16"/>
              </w:rPr>
            </w:pPr>
            <w:r>
              <w:rPr>
                <w:sz w:val="16"/>
              </w:rPr>
              <w:t xml:space="preserve">                       </w:t>
            </w:r>
          </w:p>
          <w:p w:rsidR="00827D15" w:rsidRDefault="00827D15" w:rsidP="005D4B27">
            <w:pPr>
              <w:pStyle w:val="BodyText"/>
              <w:rPr>
                <w:sz w:val="20"/>
              </w:rPr>
            </w:pPr>
            <w:r>
              <w:rPr>
                <w:sz w:val="20"/>
              </w:rPr>
              <w:t xml:space="preserve">               </w:t>
            </w:r>
            <w:r w:rsidR="005D4B27">
              <w:rPr>
                <w:sz w:val="20"/>
              </w:rPr>
              <w:t>ABC Government</w:t>
            </w:r>
            <w:r>
              <w:rPr>
                <w:sz w:val="20"/>
              </w:rPr>
              <w:t xml:space="preserve">        </w:t>
            </w:r>
          </w:p>
        </w:tc>
        <w:tc>
          <w:tcPr>
            <w:tcW w:w="1287" w:type="pct"/>
            <w:gridSpan w:val="7"/>
          </w:tcPr>
          <w:p w:rsidR="00827D15" w:rsidRDefault="00827D15">
            <w:pPr>
              <w:pStyle w:val="BodyText"/>
              <w:rPr>
                <w:sz w:val="16"/>
              </w:rPr>
            </w:pPr>
            <w:r>
              <w:rPr>
                <w:sz w:val="16"/>
              </w:rPr>
              <w:t>PLANT</w:t>
            </w:r>
          </w:p>
          <w:p w:rsidR="00827D15" w:rsidRDefault="00827D15">
            <w:pPr>
              <w:pStyle w:val="BodyText"/>
              <w:rPr>
                <w:sz w:val="16"/>
              </w:rPr>
            </w:pPr>
            <w:r>
              <w:rPr>
                <w:sz w:val="16"/>
              </w:rPr>
              <w:t xml:space="preserve">                </w:t>
            </w:r>
          </w:p>
          <w:p w:rsidR="00827D15" w:rsidRDefault="00827D15">
            <w:pPr>
              <w:pStyle w:val="BodyText"/>
              <w:rPr>
                <w:sz w:val="20"/>
              </w:rPr>
            </w:pPr>
            <w:r>
              <w:rPr>
                <w:sz w:val="16"/>
              </w:rPr>
              <w:t xml:space="preserve">                  </w:t>
            </w:r>
            <w:r>
              <w:rPr>
                <w:sz w:val="20"/>
              </w:rPr>
              <w:t>Plant 1</w:t>
            </w:r>
          </w:p>
        </w:tc>
        <w:tc>
          <w:tcPr>
            <w:tcW w:w="1839" w:type="pct"/>
            <w:gridSpan w:val="9"/>
          </w:tcPr>
          <w:p w:rsidR="00827D15" w:rsidRDefault="00827D15">
            <w:pPr>
              <w:pStyle w:val="BodyText"/>
              <w:rPr>
                <w:sz w:val="16"/>
              </w:rPr>
            </w:pPr>
            <w:r>
              <w:rPr>
                <w:sz w:val="16"/>
              </w:rPr>
              <w:t>NAME</w:t>
            </w:r>
          </w:p>
          <w:p w:rsidR="00827D15" w:rsidRDefault="00827D15">
            <w:pPr>
              <w:pStyle w:val="BodyText"/>
              <w:rPr>
                <w:sz w:val="20"/>
              </w:rPr>
            </w:pPr>
            <w:r>
              <w:rPr>
                <w:sz w:val="20"/>
              </w:rPr>
              <w:t xml:space="preserve">         </w:t>
            </w:r>
          </w:p>
          <w:p w:rsidR="00827D15" w:rsidRDefault="00827D15" w:rsidP="005D4B27">
            <w:pPr>
              <w:pStyle w:val="BodyText"/>
            </w:pPr>
            <w:r>
              <w:rPr>
                <w:sz w:val="20"/>
              </w:rPr>
              <w:t xml:space="preserve">                  </w:t>
            </w:r>
            <w:r w:rsidR="005D4B27">
              <w:rPr>
                <w:sz w:val="20"/>
              </w:rPr>
              <w:t xml:space="preserve">John </w:t>
            </w:r>
            <w:r>
              <w:rPr>
                <w:sz w:val="20"/>
              </w:rPr>
              <w:t>Brown</w:t>
            </w:r>
          </w:p>
        </w:tc>
        <w:tc>
          <w:tcPr>
            <w:tcW w:w="241" w:type="pct"/>
            <w:vMerge w:val="restart"/>
            <w:textDirection w:val="btLr"/>
          </w:tcPr>
          <w:p w:rsidR="00827D15" w:rsidRDefault="00827D15">
            <w:pPr>
              <w:pStyle w:val="BodyText"/>
              <w:ind w:left="113" w:right="113"/>
              <w:rPr>
                <w:sz w:val="16"/>
              </w:rPr>
            </w:pPr>
            <w:r>
              <w:rPr>
                <w:sz w:val="16"/>
              </w:rPr>
              <w:t>Noise Level (TWA)</w:t>
            </w:r>
          </w:p>
        </w:tc>
      </w:tr>
      <w:tr w:rsidR="00827D15">
        <w:tblPrEx>
          <w:tblCellMar>
            <w:top w:w="0" w:type="dxa"/>
            <w:bottom w:w="0" w:type="dxa"/>
          </w:tblCellMar>
        </w:tblPrEx>
        <w:trPr>
          <w:cantSplit/>
          <w:trHeight w:val="620"/>
        </w:trPr>
        <w:tc>
          <w:tcPr>
            <w:tcW w:w="1634" w:type="pct"/>
            <w:gridSpan w:val="7"/>
          </w:tcPr>
          <w:p w:rsidR="00827D15" w:rsidRDefault="00827D15">
            <w:pPr>
              <w:pStyle w:val="BodyText"/>
              <w:rPr>
                <w:sz w:val="16"/>
              </w:rPr>
            </w:pPr>
            <w:r>
              <w:rPr>
                <w:sz w:val="16"/>
              </w:rPr>
              <w:t>SOCIAL SECURITY NO.</w:t>
            </w:r>
          </w:p>
          <w:p w:rsidR="00827D15" w:rsidRDefault="00827D15">
            <w:pPr>
              <w:pStyle w:val="BodyText"/>
            </w:pPr>
            <w:r>
              <w:rPr>
                <w:sz w:val="16"/>
              </w:rPr>
              <w:t xml:space="preserve">  </w:t>
            </w:r>
            <w:r>
              <w:t xml:space="preserve">       </w:t>
            </w:r>
          </w:p>
          <w:p w:rsidR="00827D15" w:rsidRDefault="00827D15">
            <w:pPr>
              <w:pStyle w:val="BodyText"/>
              <w:rPr>
                <w:sz w:val="20"/>
              </w:rPr>
            </w:pPr>
            <w:r>
              <w:t xml:space="preserve"> </w:t>
            </w:r>
            <w:r>
              <w:rPr>
                <w:sz w:val="20"/>
              </w:rPr>
              <w:t>000-01-0000</w:t>
            </w:r>
          </w:p>
        </w:tc>
        <w:tc>
          <w:tcPr>
            <w:tcW w:w="811" w:type="pct"/>
            <w:gridSpan w:val="4"/>
          </w:tcPr>
          <w:p w:rsidR="00827D15" w:rsidRDefault="00827D15">
            <w:pPr>
              <w:pStyle w:val="BodyText"/>
              <w:rPr>
                <w:sz w:val="16"/>
              </w:rPr>
            </w:pPr>
            <w:r>
              <w:rPr>
                <w:sz w:val="16"/>
              </w:rPr>
              <w:t>BIRTH DATE</w:t>
            </w:r>
          </w:p>
          <w:p w:rsidR="00827D15" w:rsidRDefault="00827D15">
            <w:pPr>
              <w:pStyle w:val="BodyText"/>
              <w:rPr>
                <w:sz w:val="20"/>
              </w:rPr>
            </w:pPr>
            <w:r>
              <w:rPr>
                <w:sz w:val="20"/>
              </w:rPr>
              <w:t xml:space="preserve">                 </w:t>
            </w:r>
          </w:p>
          <w:p w:rsidR="00827D15" w:rsidRDefault="00827D15" w:rsidP="005D4B27">
            <w:pPr>
              <w:pStyle w:val="BodyText"/>
              <w:rPr>
                <w:sz w:val="20"/>
              </w:rPr>
            </w:pPr>
            <w:r>
              <w:rPr>
                <w:sz w:val="20"/>
              </w:rPr>
              <w:t xml:space="preserve">                1/</w:t>
            </w:r>
            <w:r w:rsidR="005D4B27">
              <w:rPr>
                <w:sz w:val="20"/>
              </w:rPr>
              <w:t>12</w:t>
            </w:r>
            <w:r>
              <w:rPr>
                <w:sz w:val="20"/>
              </w:rPr>
              <w:t>/</w:t>
            </w:r>
            <w:r w:rsidR="005D4B27">
              <w:rPr>
                <w:sz w:val="20"/>
              </w:rPr>
              <w:t>50</w:t>
            </w:r>
          </w:p>
        </w:tc>
        <w:tc>
          <w:tcPr>
            <w:tcW w:w="475" w:type="pct"/>
            <w:gridSpan w:val="3"/>
          </w:tcPr>
          <w:p w:rsidR="00827D15" w:rsidRDefault="00827D15">
            <w:pPr>
              <w:pStyle w:val="BodyText"/>
              <w:rPr>
                <w:sz w:val="16"/>
              </w:rPr>
            </w:pPr>
            <w:r>
              <w:rPr>
                <w:sz w:val="16"/>
              </w:rPr>
              <w:t>SEX</w:t>
            </w:r>
          </w:p>
          <w:p w:rsidR="00827D15" w:rsidRDefault="00827D15">
            <w:pPr>
              <w:pStyle w:val="BodyText"/>
              <w:rPr>
                <w:sz w:val="20"/>
              </w:rPr>
            </w:pPr>
            <w:r>
              <w:rPr>
                <w:sz w:val="20"/>
              </w:rPr>
              <w:t xml:space="preserve">         </w:t>
            </w:r>
          </w:p>
          <w:p w:rsidR="00827D15" w:rsidRDefault="00827D15">
            <w:pPr>
              <w:pStyle w:val="BodyText"/>
              <w:rPr>
                <w:sz w:val="20"/>
              </w:rPr>
            </w:pPr>
            <w:r>
              <w:rPr>
                <w:sz w:val="20"/>
              </w:rPr>
              <w:t xml:space="preserve">        M</w:t>
            </w:r>
          </w:p>
        </w:tc>
        <w:tc>
          <w:tcPr>
            <w:tcW w:w="597" w:type="pct"/>
            <w:gridSpan w:val="3"/>
          </w:tcPr>
          <w:p w:rsidR="00827D15" w:rsidRDefault="00827D15">
            <w:pPr>
              <w:pStyle w:val="BodyText"/>
              <w:rPr>
                <w:sz w:val="16"/>
              </w:rPr>
            </w:pPr>
            <w:r>
              <w:rPr>
                <w:sz w:val="16"/>
              </w:rPr>
              <w:t>HIRE DATE</w:t>
            </w:r>
          </w:p>
          <w:p w:rsidR="00827D15" w:rsidRDefault="00827D15">
            <w:pPr>
              <w:pStyle w:val="BodyText"/>
              <w:rPr>
                <w:sz w:val="20"/>
              </w:rPr>
            </w:pPr>
            <w:r>
              <w:rPr>
                <w:sz w:val="20"/>
              </w:rPr>
              <w:t xml:space="preserve">             </w:t>
            </w:r>
          </w:p>
          <w:p w:rsidR="00827D15" w:rsidRDefault="00827D15">
            <w:pPr>
              <w:pStyle w:val="BodyText"/>
            </w:pPr>
            <w:r>
              <w:rPr>
                <w:sz w:val="20"/>
              </w:rPr>
              <w:t xml:space="preserve">           5/7/75            </w:t>
            </w:r>
          </w:p>
        </w:tc>
        <w:tc>
          <w:tcPr>
            <w:tcW w:w="1242" w:type="pct"/>
            <w:gridSpan w:val="6"/>
          </w:tcPr>
          <w:p w:rsidR="00827D15" w:rsidRDefault="00827D15">
            <w:pPr>
              <w:pStyle w:val="BodyText"/>
              <w:rPr>
                <w:sz w:val="16"/>
              </w:rPr>
            </w:pPr>
            <w:r>
              <w:rPr>
                <w:sz w:val="16"/>
              </w:rPr>
              <w:t>EMPLOYEE NO.</w:t>
            </w:r>
          </w:p>
          <w:p w:rsidR="00827D15" w:rsidRDefault="00827D15">
            <w:pPr>
              <w:pStyle w:val="BodyText"/>
              <w:rPr>
                <w:sz w:val="16"/>
              </w:rPr>
            </w:pPr>
          </w:p>
        </w:tc>
        <w:tc>
          <w:tcPr>
            <w:tcW w:w="241" w:type="pct"/>
            <w:vMerge/>
          </w:tcPr>
          <w:p w:rsidR="00827D15" w:rsidRDefault="00827D15">
            <w:pPr>
              <w:pStyle w:val="BodyText"/>
              <w:rPr>
                <w:sz w:val="16"/>
              </w:rPr>
            </w:pPr>
          </w:p>
        </w:tc>
      </w:tr>
      <w:tr w:rsidR="00827D15">
        <w:tblPrEx>
          <w:tblCellMar>
            <w:top w:w="0" w:type="dxa"/>
            <w:bottom w:w="0" w:type="dxa"/>
          </w:tblCellMar>
        </w:tblPrEx>
        <w:trPr>
          <w:cantSplit/>
        </w:trPr>
        <w:tc>
          <w:tcPr>
            <w:tcW w:w="322" w:type="pct"/>
            <w:vMerge w:val="restart"/>
          </w:tcPr>
          <w:p w:rsidR="00827D15" w:rsidRDefault="00827D15">
            <w:pPr>
              <w:pStyle w:val="BodyText"/>
              <w:rPr>
                <w:sz w:val="16"/>
              </w:rPr>
            </w:pPr>
          </w:p>
          <w:p w:rsidR="00827D15" w:rsidRDefault="00827D15">
            <w:pPr>
              <w:pStyle w:val="BodyText"/>
              <w:rPr>
                <w:sz w:val="14"/>
              </w:rPr>
            </w:pPr>
            <w:r>
              <w:rPr>
                <w:sz w:val="14"/>
              </w:rPr>
              <w:t>TEST</w:t>
            </w:r>
          </w:p>
          <w:p w:rsidR="00827D15" w:rsidRDefault="00827D15">
            <w:pPr>
              <w:pStyle w:val="BodyText"/>
              <w:rPr>
                <w:sz w:val="16"/>
              </w:rPr>
            </w:pPr>
            <w:r>
              <w:rPr>
                <w:sz w:val="14"/>
              </w:rPr>
              <w:t>NO</w:t>
            </w:r>
          </w:p>
        </w:tc>
        <w:tc>
          <w:tcPr>
            <w:tcW w:w="728" w:type="pct"/>
            <w:gridSpan w:val="3"/>
          </w:tcPr>
          <w:p w:rsidR="00827D15" w:rsidRDefault="00827D15">
            <w:pPr>
              <w:pStyle w:val="BodyText"/>
              <w:jc w:val="center"/>
              <w:rPr>
                <w:sz w:val="16"/>
              </w:rPr>
            </w:pPr>
            <w:r>
              <w:rPr>
                <w:sz w:val="16"/>
              </w:rPr>
              <w:t>DATE</w:t>
            </w:r>
          </w:p>
        </w:tc>
        <w:tc>
          <w:tcPr>
            <w:tcW w:w="243" w:type="pct"/>
            <w:vMerge w:val="restart"/>
            <w:textDirection w:val="btLr"/>
          </w:tcPr>
          <w:p w:rsidR="00827D15" w:rsidRDefault="00827D15">
            <w:pPr>
              <w:pStyle w:val="BodyText"/>
              <w:ind w:left="113" w:right="113"/>
              <w:rPr>
                <w:sz w:val="14"/>
              </w:rPr>
            </w:pPr>
            <w:r>
              <w:rPr>
                <w:sz w:val="14"/>
              </w:rPr>
              <w:t xml:space="preserve">EXAM </w:t>
            </w:r>
          </w:p>
          <w:p w:rsidR="00827D15" w:rsidRDefault="00827D15">
            <w:pPr>
              <w:pStyle w:val="BodyText"/>
              <w:ind w:left="113" w:right="113"/>
              <w:rPr>
                <w:sz w:val="14"/>
              </w:rPr>
            </w:pPr>
            <w:r>
              <w:rPr>
                <w:sz w:val="14"/>
              </w:rPr>
              <w:t>TYPE</w:t>
            </w:r>
          </w:p>
        </w:tc>
        <w:tc>
          <w:tcPr>
            <w:tcW w:w="1694" w:type="pct"/>
            <w:gridSpan w:val="10"/>
          </w:tcPr>
          <w:p w:rsidR="00827D15" w:rsidRDefault="00827D15">
            <w:pPr>
              <w:pStyle w:val="BodyText"/>
              <w:jc w:val="center"/>
              <w:rPr>
                <w:sz w:val="16"/>
              </w:rPr>
            </w:pPr>
            <w:r>
              <w:rPr>
                <w:sz w:val="16"/>
              </w:rPr>
              <w:t>RIGHT EAR</w:t>
            </w:r>
          </w:p>
        </w:tc>
        <w:tc>
          <w:tcPr>
            <w:tcW w:w="1773" w:type="pct"/>
            <w:gridSpan w:val="8"/>
          </w:tcPr>
          <w:p w:rsidR="00827D15" w:rsidRDefault="00827D15">
            <w:pPr>
              <w:pStyle w:val="BodyText"/>
              <w:jc w:val="center"/>
              <w:rPr>
                <w:sz w:val="16"/>
              </w:rPr>
            </w:pPr>
            <w:r>
              <w:rPr>
                <w:sz w:val="16"/>
              </w:rPr>
              <w:t>LEFT EAR</w:t>
            </w:r>
          </w:p>
        </w:tc>
        <w:tc>
          <w:tcPr>
            <w:tcW w:w="241" w:type="pct"/>
            <w:vMerge/>
          </w:tcPr>
          <w:p w:rsidR="00827D15" w:rsidRDefault="00827D15">
            <w:pPr>
              <w:pStyle w:val="BodyText"/>
              <w:rPr>
                <w:sz w:val="16"/>
              </w:rPr>
            </w:pPr>
          </w:p>
        </w:tc>
      </w:tr>
      <w:tr w:rsidR="00827D15">
        <w:tblPrEx>
          <w:tblCellMar>
            <w:top w:w="0" w:type="dxa"/>
            <w:bottom w:w="0" w:type="dxa"/>
          </w:tblCellMar>
        </w:tblPrEx>
        <w:trPr>
          <w:cantSplit/>
          <w:trHeight w:val="611"/>
        </w:trPr>
        <w:tc>
          <w:tcPr>
            <w:tcW w:w="322" w:type="pct"/>
            <w:vMerge/>
          </w:tcPr>
          <w:p w:rsidR="00827D15" w:rsidRDefault="00827D15">
            <w:pPr>
              <w:pStyle w:val="BodyText"/>
              <w:rPr>
                <w:sz w:val="16"/>
              </w:rPr>
            </w:pPr>
          </w:p>
        </w:tc>
        <w:tc>
          <w:tcPr>
            <w:tcW w:w="245" w:type="pct"/>
          </w:tcPr>
          <w:p w:rsidR="00827D15" w:rsidRDefault="00827D15">
            <w:pPr>
              <w:pStyle w:val="BodyText"/>
              <w:rPr>
                <w:sz w:val="16"/>
              </w:rPr>
            </w:pPr>
          </w:p>
          <w:p w:rsidR="00827D15" w:rsidRDefault="00827D15">
            <w:pPr>
              <w:pStyle w:val="BodyText"/>
              <w:rPr>
                <w:sz w:val="14"/>
              </w:rPr>
            </w:pPr>
            <w:r>
              <w:rPr>
                <w:sz w:val="14"/>
              </w:rPr>
              <w:t>YR</w:t>
            </w:r>
          </w:p>
        </w:tc>
        <w:tc>
          <w:tcPr>
            <w:tcW w:w="241" w:type="pct"/>
          </w:tcPr>
          <w:p w:rsidR="00827D15" w:rsidRDefault="00827D15">
            <w:pPr>
              <w:pStyle w:val="BodyText"/>
              <w:rPr>
                <w:sz w:val="16"/>
              </w:rPr>
            </w:pPr>
          </w:p>
          <w:p w:rsidR="00827D15" w:rsidRDefault="00827D15">
            <w:pPr>
              <w:pStyle w:val="BodyText"/>
              <w:rPr>
                <w:sz w:val="14"/>
              </w:rPr>
            </w:pPr>
            <w:r>
              <w:rPr>
                <w:sz w:val="14"/>
              </w:rPr>
              <w:t>MO</w:t>
            </w:r>
          </w:p>
        </w:tc>
        <w:tc>
          <w:tcPr>
            <w:tcW w:w="241" w:type="pct"/>
          </w:tcPr>
          <w:p w:rsidR="00827D15" w:rsidRDefault="00827D15">
            <w:pPr>
              <w:pStyle w:val="BodyText"/>
              <w:rPr>
                <w:sz w:val="16"/>
              </w:rPr>
            </w:pPr>
          </w:p>
          <w:p w:rsidR="00827D15" w:rsidRDefault="00827D15">
            <w:pPr>
              <w:pStyle w:val="BodyText"/>
              <w:rPr>
                <w:sz w:val="14"/>
              </w:rPr>
            </w:pPr>
            <w:r>
              <w:rPr>
                <w:sz w:val="14"/>
              </w:rPr>
              <w:t>DAY</w:t>
            </w:r>
          </w:p>
        </w:tc>
        <w:tc>
          <w:tcPr>
            <w:tcW w:w="243" w:type="pct"/>
            <w:vMerge/>
          </w:tcPr>
          <w:p w:rsidR="00827D15" w:rsidRDefault="00827D15">
            <w:pPr>
              <w:pStyle w:val="BodyText"/>
              <w:rPr>
                <w:sz w:val="16"/>
              </w:rPr>
            </w:pPr>
          </w:p>
        </w:tc>
        <w:tc>
          <w:tcPr>
            <w:tcW w:w="240" w:type="pct"/>
          </w:tcPr>
          <w:p w:rsidR="00827D15" w:rsidRDefault="00827D15">
            <w:pPr>
              <w:pStyle w:val="BodyText"/>
              <w:rPr>
                <w:sz w:val="16"/>
              </w:rPr>
            </w:pPr>
          </w:p>
          <w:p w:rsidR="00827D15" w:rsidRDefault="00827D15">
            <w:pPr>
              <w:pStyle w:val="BodyText"/>
              <w:rPr>
                <w:sz w:val="16"/>
              </w:rPr>
            </w:pPr>
            <w:r>
              <w:rPr>
                <w:sz w:val="16"/>
              </w:rPr>
              <w:t>500</w:t>
            </w:r>
          </w:p>
        </w:tc>
        <w:tc>
          <w:tcPr>
            <w:tcW w:w="242" w:type="pct"/>
            <w:gridSpan w:val="2"/>
          </w:tcPr>
          <w:p w:rsidR="00827D15" w:rsidRDefault="00827D15">
            <w:pPr>
              <w:pStyle w:val="BodyText"/>
              <w:jc w:val="left"/>
              <w:rPr>
                <w:sz w:val="16"/>
              </w:rPr>
            </w:pPr>
          </w:p>
          <w:p w:rsidR="00827D15" w:rsidRDefault="00827D15">
            <w:pPr>
              <w:pStyle w:val="BodyText"/>
              <w:jc w:val="left"/>
              <w:rPr>
                <w:sz w:val="16"/>
              </w:rPr>
            </w:pPr>
            <w:r>
              <w:rPr>
                <w:sz w:val="16"/>
              </w:rPr>
              <w:t>1000</w:t>
            </w:r>
          </w:p>
        </w:tc>
        <w:tc>
          <w:tcPr>
            <w:tcW w:w="241" w:type="pct"/>
          </w:tcPr>
          <w:p w:rsidR="00827D15" w:rsidRDefault="00827D15">
            <w:pPr>
              <w:pStyle w:val="BodyText"/>
              <w:rPr>
                <w:sz w:val="16"/>
              </w:rPr>
            </w:pPr>
          </w:p>
          <w:p w:rsidR="00827D15" w:rsidRDefault="00827D15">
            <w:pPr>
              <w:pStyle w:val="BodyText"/>
              <w:rPr>
                <w:sz w:val="16"/>
              </w:rPr>
            </w:pPr>
            <w:r>
              <w:rPr>
                <w:sz w:val="16"/>
              </w:rPr>
              <w:t>2000</w:t>
            </w:r>
          </w:p>
        </w:tc>
        <w:tc>
          <w:tcPr>
            <w:tcW w:w="243" w:type="pct"/>
          </w:tcPr>
          <w:p w:rsidR="00827D15" w:rsidRDefault="00827D15">
            <w:pPr>
              <w:pStyle w:val="BodyText"/>
              <w:rPr>
                <w:sz w:val="16"/>
              </w:rPr>
            </w:pPr>
          </w:p>
          <w:p w:rsidR="00827D15" w:rsidRDefault="00827D15">
            <w:pPr>
              <w:pStyle w:val="BodyText"/>
              <w:rPr>
                <w:sz w:val="16"/>
              </w:rPr>
            </w:pPr>
            <w:r>
              <w:rPr>
                <w:sz w:val="16"/>
              </w:rPr>
              <w:t>3000</w:t>
            </w:r>
          </w:p>
        </w:tc>
        <w:tc>
          <w:tcPr>
            <w:tcW w:w="241" w:type="pct"/>
            <w:gridSpan w:val="2"/>
          </w:tcPr>
          <w:p w:rsidR="00827D15" w:rsidRDefault="00827D15">
            <w:pPr>
              <w:pStyle w:val="BodyText"/>
              <w:rPr>
                <w:sz w:val="16"/>
              </w:rPr>
            </w:pPr>
          </w:p>
          <w:p w:rsidR="00827D15" w:rsidRDefault="00827D15">
            <w:pPr>
              <w:pStyle w:val="BodyText"/>
              <w:rPr>
                <w:sz w:val="16"/>
              </w:rPr>
            </w:pPr>
            <w:r>
              <w:rPr>
                <w:sz w:val="16"/>
              </w:rPr>
              <w:t>4000</w:t>
            </w:r>
          </w:p>
        </w:tc>
        <w:tc>
          <w:tcPr>
            <w:tcW w:w="243" w:type="pct"/>
          </w:tcPr>
          <w:p w:rsidR="00827D15" w:rsidRDefault="00827D15">
            <w:pPr>
              <w:pStyle w:val="BodyText"/>
              <w:rPr>
                <w:sz w:val="16"/>
              </w:rPr>
            </w:pPr>
          </w:p>
          <w:p w:rsidR="00827D15" w:rsidRDefault="00827D15">
            <w:pPr>
              <w:pStyle w:val="BodyText"/>
              <w:rPr>
                <w:sz w:val="16"/>
              </w:rPr>
            </w:pPr>
            <w:r>
              <w:rPr>
                <w:sz w:val="16"/>
              </w:rPr>
              <w:t>5000</w:t>
            </w:r>
          </w:p>
        </w:tc>
        <w:tc>
          <w:tcPr>
            <w:tcW w:w="243" w:type="pct"/>
            <w:gridSpan w:val="2"/>
          </w:tcPr>
          <w:p w:rsidR="00827D15" w:rsidRDefault="00827D15">
            <w:pPr>
              <w:pStyle w:val="BodyText"/>
              <w:rPr>
                <w:sz w:val="16"/>
              </w:rPr>
            </w:pPr>
          </w:p>
          <w:p w:rsidR="00827D15" w:rsidRDefault="00827D15">
            <w:pPr>
              <w:pStyle w:val="BodyText"/>
              <w:rPr>
                <w:sz w:val="16"/>
              </w:rPr>
            </w:pPr>
            <w:r>
              <w:rPr>
                <w:sz w:val="16"/>
              </w:rPr>
              <w:t>6000</w:t>
            </w:r>
          </w:p>
        </w:tc>
        <w:tc>
          <w:tcPr>
            <w:tcW w:w="240" w:type="pct"/>
          </w:tcPr>
          <w:p w:rsidR="00827D15" w:rsidRDefault="00827D15">
            <w:pPr>
              <w:pStyle w:val="BodyText"/>
              <w:jc w:val="center"/>
              <w:rPr>
                <w:sz w:val="16"/>
              </w:rPr>
            </w:pPr>
          </w:p>
          <w:p w:rsidR="00827D15" w:rsidRDefault="00827D15">
            <w:pPr>
              <w:pStyle w:val="BodyText"/>
              <w:jc w:val="center"/>
              <w:rPr>
                <w:sz w:val="16"/>
              </w:rPr>
            </w:pPr>
            <w:r>
              <w:rPr>
                <w:sz w:val="16"/>
              </w:rPr>
              <w:t>500</w:t>
            </w:r>
          </w:p>
        </w:tc>
        <w:tc>
          <w:tcPr>
            <w:tcW w:w="323" w:type="pct"/>
            <w:gridSpan w:val="2"/>
          </w:tcPr>
          <w:p w:rsidR="00827D15" w:rsidRDefault="00827D15">
            <w:pPr>
              <w:pStyle w:val="BodyText"/>
              <w:rPr>
                <w:sz w:val="16"/>
              </w:rPr>
            </w:pPr>
          </w:p>
          <w:p w:rsidR="00827D15" w:rsidRDefault="00827D15">
            <w:pPr>
              <w:pStyle w:val="BodyText"/>
              <w:rPr>
                <w:sz w:val="16"/>
              </w:rPr>
            </w:pPr>
            <w:r>
              <w:rPr>
                <w:sz w:val="16"/>
              </w:rPr>
              <w:t>1000</w:t>
            </w:r>
          </w:p>
        </w:tc>
        <w:tc>
          <w:tcPr>
            <w:tcW w:w="241" w:type="pct"/>
          </w:tcPr>
          <w:p w:rsidR="00827D15" w:rsidRDefault="00827D15">
            <w:pPr>
              <w:pStyle w:val="BodyText"/>
              <w:rPr>
                <w:sz w:val="16"/>
              </w:rPr>
            </w:pPr>
          </w:p>
          <w:p w:rsidR="00827D15" w:rsidRDefault="00827D15">
            <w:pPr>
              <w:pStyle w:val="BodyText"/>
              <w:rPr>
                <w:sz w:val="16"/>
              </w:rPr>
            </w:pPr>
            <w:r>
              <w:rPr>
                <w:sz w:val="16"/>
              </w:rPr>
              <w:t>2000</w:t>
            </w:r>
          </w:p>
        </w:tc>
        <w:tc>
          <w:tcPr>
            <w:tcW w:w="241" w:type="pct"/>
          </w:tcPr>
          <w:p w:rsidR="00827D15" w:rsidRDefault="00827D15">
            <w:pPr>
              <w:pStyle w:val="BodyText"/>
              <w:rPr>
                <w:sz w:val="16"/>
              </w:rPr>
            </w:pPr>
          </w:p>
          <w:p w:rsidR="00827D15" w:rsidRDefault="00827D15">
            <w:pPr>
              <w:pStyle w:val="BodyText"/>
              <w:rPr>
                <w:sz w:val="16"/>
              </w:rPr>
            </w:pPr>
            <w:r>
              <w:rPr>
                <w:sz w:val="16"/>
              </w:rPr>
              <w:t>3000</w:t>
            </w:r>
          </w:p>
        </w:tc>
        <w:tc>
          <w:tcPr>
            <w:tcW w:w="243" w:type="pct"/>
          </w:tcPr>
          <w:p w:rsidR="00827D15" w:rsidRDefault="00827D15">
            <w:pPr>
              <w:pStyle w:val="BodyText"/>
              <w:rPr>
                <w:sz w:val="16"/>
              </w:rPr>
            </w:pPr>
          </w:p>
          <w:p w:rsidR="00827D15" w:rsidRDefault="00827D15">
            <w:pPr>
              <w:pStyle w:val="BodyText"/>
              <w:rPr>
                <w:sz w:val="16"/>
              </w:rPr>
            </w:pPr>
            <w:r>
              <w:rPr>
                <w:sz w:val="16"/>
              </w:rPr>
              <w:t>4000</w:t>
            </w:r>
          </w:p>
        </w:tc>
        <w:tc>
          <w:tcPr>
            <w:tcW w:w="241" w:type="pct"/>
          </w:tcPr>
          <w:p w:rsidR="00827D15" w:rsidRDefault="00827D15">
            <w:pPr>
              <w:pStyle w:val="BodyText"/>
              <w:rPr>
                <w:sz w:val="16"/>
              </w:rPr>
            </w:pPr>
          </w:p>
          <w:p w:rsidR="00827D15" w:rsidRDefault="00827D15">
            <w:pPr>
              <w:pStyle w:val="BodyText"/>
              <w:rPr>
                <w:sz w:val="16"/>
              </w:rPr>
            </w:pPr>
            <w:r>
              <w:rPr>
                <w:sz w:val="16"/>
              </w:rPr>
              <w:t>5000</w:t>
            </w:r>
          </w:p>
        </w:tc>
        <w:tc>
          <w:tcPr>
            <w:tcW w:w="244" w:type="pct"/>
          </w:tcPr>
          <w:p w:rsidR="00827D15" w:rsidRDefault="00827D15">
            <w:pPr>
              <w:pStyle w:val="BodyText"/>
              <w:rPr>
                <w:sz w:val="16"/>
              </w:rPr>
            </w:pPr>
          </w:p>
          <w:p w:rsidR="00827D15" w:rsidRDefault="00827D15">
            <w:pPr>
              <w:pStyle w:val="BodyText"/>
              <w:rPr>
                <w:sz w:val="16"/>
              </w:rPr>
            </w:pPr>
            <w:r>
              <w:rPr>
                <w:sz w:val="16"/>
              </w:rPr>
              <w:t>6000</w:t>
            </w:r>
          </w:p>
        </w:tc>
        <w:tc>
          <w:tcPr>
            <w:tcW w:w="241" w:type="pct"/>
            <w:vMerge/>
          </w:tcPr>
          <w:p w:rsidR="00827D15" w:rsidRDefault="00827D15">
            <w:pPr>
              <w:pStyle w:val="BodyText"/>
              <w:rPr>
                <w:sz w:val="16"/>
              </w:rPr>
            </w:pPr>
          </w:p>
        </w:tc>
      </w:tr>
      <w:tr w:rsidR="00827D15">
        <w:tblPrEx>
          <w:tblCellMar>
            <w:top w:w="0" w:type="dxa"/>
            <w:bottom w:w="0" w:type="dxa"/>
          </w:tblCellMar>
        </w:tblPrEx>
        <w:tc>
          <w:tcPr>
            <w:tcW w:w="322" w:type="pct"/>
          </w:tcPr>
          <w:p w:rsidR="00827D15" w:rsidRDefault="00827D15">
            <w:pPr>
              <w:pStyle w:val="BodyText"/>
              <w:rPr>
                <w:sz w:val="16"/>
              </w:rPr>
            </w:pPr>
            <w:r>
              <w:rPr>
                <w:sz w:val="16"/>
              </w:rPr>
              <w:t>1</w:t>
            </w:r>
          </w:p>
        </w:tc>
        <w:tc>
          <w:tcPr>
            <w:tcW w:w="245" w:type="pct"/>
          </w:tcPr>
          <w:p w:rsidR="00827D15" w:rsidRDefault="00827D15">
            <w:pPr>
              <w:pStyle w:val="BodyText"/>
              <w:rPr>
                <w:sz w:val="16"/>
              </w:rPr>
            </w:pPr>
            <w:r>
              <w:rPr>
                <w:sz w:val="16"/>
              </w:rPr>
              <w:t>77</w:t>
            </w:r>
          </w:p>
        </w:tc>
        <w:tc>
          <w:tcPr>
            <w:tcW w:w="241" w:type="pct"/>
          </w:tcPr>
          <w:p w:rsidR="00827D15" w:rsidRDefault="00827D15">
            <w:pPr>
              <w:pStyle w:val="BodyText"/>
              <w:rPr>
                <w:sz w:val="16"/>
              </w:rPr>
            </w:pPr>
            <w:r>
              <w:rPr>
                <w:sz w:val="16"/>
              </w:rPr>
              <w:t>04</w:t>
            </w:r>
          </w:p>
        </w:tc>
        <w:tc>
          <w:tcPr>
            <w:tcW w:w="241" w:type="pct"/>
          </w:tcPr>
          <w:p w:rsidR="00827D15" w:rsidRDefault="00827D15">
            <w:pPr>
              <w:pStyle w:val="BodyText"/>
              <w:rPr>
                <w:sz w:val="16"/>
              </w:rPr>
            </w:pPr>
            <w:r>
              <w:rPr>
                <w:sz w:val="16"/>
              </w:rPr>
              <w:t>15</w:t>
            </w:r>
          </w:p>
        </w:tc>
        <w:tc>
          <w:tcPr>
            <w:tcW w:w="243" w:type="pct"/>
          </w:tcPr>
          <w:p w:rsidR="00827D15" w:rsidRDefault="00827D15">
            <w:pPr>
              <w:pStyle w:val="BodyText"/>
              <w:rPr>
                <w:sz w:val="16"/>
              </w:rPr>
            </w:pPr>
            <w:r>
              <w:rPr>
                <w:sz w:val="16"/>
              </w:rPr>
              <w:t>0</w:t>
            </w:r>
          </w:p>
        </w:tc>
        <w:tc>
          <w:tcPr>
            <w:tcW w:w="240" w:type="pct"/>
          </w:tcPr>
          <w:p w:rsidR="00827D15" w:rsidRDefault="00827D15">
            <w:pPr>
              <w:pStyle w:val="BodyText"/>
              <w:rPr>
                <w:sz w:val="16"/>
              </w:rPr>
            </w:pPr>
            <w:r>
              <w:rPr>
                <w:sz w:val="16"/>
              </w:rPr>
              <w:t>10</w:t>
            </w:r>
          </w:p>
        </w:tc>
        <w:tc>
          <w:tcPr>
            <w:tcW w:w="242" w:type="pct"/>
            <w:gridSpan w:val="2"/>
          </w:tcPr>
          <w:p w:rsidR="00827D15" w:rsidRDefault="00827D15">
            <w:pPr>
              <w:pStyle w:val="BodyText"/>
              <w:rPr>
                <w:sz w:val="16"/>
              </w:rPr>
            </w:pPr>
            <w:r>
              <w:rPr>
                <w:sz w:val="16"/>
              </w:rPr>
              <w:t>10</w:t>
            </w:r>
          </w:p>
        </w:tc>
        <w:tc>
          <w:tcPr>
            <w:tcW w:w="241" w:type="pct"/>
          </w:tcPr>
          <w:p w:rsidR="00827D15" w:rsidRDefault="00827D15">
            <w:pPr>
              <w:pStyle w:val="BodyText"/>
              <w:rPr>
                <w:sz w:val="16"/>
              </w:rPr>
            </w:pPr>
            <w:r>
              <w:rPr>
                <w:sz w:val="16"/>
              </w:rPr>
              <w:t>35</w:t>
            </w:r>
          </w:p>
        </w:tc>
        <w:tc>
          <w:tcPr>
            <w:tcW w:w="243" w:type="pct"/>
          </w:tcPr>
          <w:p w:rsidR="00827D15" w:rsidRDefault="00827D15">
            <w:pPr>
              <w:pStyle w:val="BodyText"/>
              <w:rPr>
                <w:sz w:val="16"/>
              </w:rPr>
            </w:pPr>
            <w:r>
              <w:rPr>
                <w:sz w:val="16"/>
              </w:rPr>
              <w:t>35</w:t>
            </w:r>
          </w:p>
        </w:tc>
        <w:tc>
          <w:tcPr>
            <w:tcW w:w="241" w:type="pct"/>
            <w:gridSpan w:val="2"/>
          </w:tcPr>
          <w:p w:rsidR="00827D15" w:rsidRDefault="00827D15">
            <w:pPr>
              <w:pStyle w:val="BodyText"/>
              <w:rPr>
                <w:sz w:val="16"/>
              </w:rPr>
            </w:pPr>
            <w:r>
              <w:rPr>
                <w:sz w:val="16"/>
              </w:rPr>
              <w:t>75</w:t>
            </w:r>
          </w:p>
        </w:tc>
        <w:tc>
          <w:tcPr>
            <w:tcW w:w="243" w:type="pct"/>
          </w:tcPr>
          <w:p w:rsidR="00827D15" w:rsidRDefault="00827D15">
            <w:pPr>
              <w:pStyle w:val="BodyText"/>
              <w:rPr>
                <w:sz w:val="16"/>
              </w:rPr>
            </w:pPr>
            <w:r>
              <w:rPr>
                <w:sz w:val="16"/>
              </w:rPr>
              <w:t>85</w:t>
            </w:r>
          </w:p>
        </w:tc>
        <w:tc>
          <w:tcPr>
            <w:tcW w:w="243" w:type="pct"/>
            <w:gridSpan w:val="2"/>
          </w:tcPr>
          <w:p w:rsidR="00827D15" w:rsidRDefault="00827D15">
            <w:pPr>
              <w:pStyle w:val="BodyText"/>
              <w:rPr>
                <w:sz w:val="16"/>
              </w:rPr>
            </w:pPr>
            <w:r>
              <w:rPr>
                <w:sz w:val="16"/>
              </w:rPr>
              <w:t>NR</w:t>
            </w:r>
          </w:p>
        </w:tc>
        <w:tc>
          <w:tcPr>
            <w:tcW w:w="240" w:type="pct"/>
          </w:tcPr>
          <w:p w:rsidR="00827D15" w:rsidRDefault="00827D15">
            <w:pPr>
              <w:pStyle w:val="BodyText"/>
              <w:rPr>
                <w:sz w:val="16"/>
              </w:rPr>
            </w:pPr>
            <w:r>
              <w:rPr>
                <w:sz w:val="16"/>
              </w:rPr>
              <w:t>5</w:t>
            </w:r>
          </w:p>
        </w:tc>
        <w:tc>
          <w:tcPr>
            <w:tcW w:w="323" w:type="pct"/>
            <w:gridSpan w:val="2"/>
          </w:tcPr>
          <w:p w:rsidR="00827D15" w:rsidRDefault="00827D15">
            <w:pPr>
              <w:pStyle w:val="BodyText"/>
              <w:rPr>
                <w:sz w:val="16"/>
              </w:rPr>
            </w:pPr>
            <w:r>
              <w:rPr>
                <w:sz w:val="16"/>
              </w:rPr>
              <w:t>15/10</w:t>
            </w:r>
          </w:p>
        </w:tc>
        <w:tc>
          <w:tcPr>
            <w:tcW w:w="241" w:type="pct"/>
          </w:tcPr>
          <w:p w:rsidR="00827D15" w:rsidRDefault="00827D15">
            <w:pPr>
              <w:pStyle w:val="BodyText"/>
              <w:rPr>
                <w:sz w:val="16"/>
              </w:rPr>
            </w:pPr>
            <w:r>
              <w:rPr>
                <w:sz w:val="16"/>
              </w:rPr>
              <w:t>35</w:t>
            </w:r>
          </w:p>
        </w:tc>
        <w:tc>
          <w:tcPr>
            <w:tcW w:w="241" w:type="pct"/>
          </w:tcPr>
          <w:p w:rsidR="00827D15" w:rsidRDefault="00827D15">
            <w:pPr>
              <w:pStyle w:val="BodyText"/>
              <w:rPr>
                <w:sz w:val="16"/>
              </w:rPr>
            </w:pPr>
            <w:r>
              <w:rPr>
                <w:sz w:val="16"/>
              </w:rPr>
              <w:t>45</w:t>
            </w:r>
          </w:p>
        </w:tc>
        <w:tc>
          <w:tcPr>
            <w:tcW w:w="243" w:type="pct"/>
          </w:tcPr>
          <w:p w:rsidR="00827D15" w:rsidRDefault="00827D15">
            <w:pPr>
              <w:pStyle w:val="BodyText"/>
              <w:rPr>
                <w:sz w:val="16"/>
              </w:rPr>
            </w:pPr>
            <w:r>
              <w:rPr>
                <w:sz w:val="16"/>
              </w:rPr>
              <w:t>55</w:t>
            </w:r>
          </w:p>
        </w:tc>
        <w:tc>
          <w:tcPr>
            <w:tcW w:w="241" w:type="pct"/>
          </w:tcPr>
          <w:p w:rsidR="00827D15" w:rsidRDefault="00827D15">
            <w:pPr>
              <w:pStyle w:val="BodyText"/>
              <w:rPr>
                <w:sz w:val="16"/>
              </w:rPr>
            </w:pPr>
            <w:r>
              <w:rPr>
                <w:sz w:val="16"/>
              </w:rPr>
              <w:t>70</w:t>
            </w:r>
          </w:p>
        </w:tc>
        <w:tc>
          <w:tcPr>
            <w:tcW w:w="244" w:type="pct"/>
          </w:tcPr>
          <w:p w:rsidR="00827D15" w:rsidRDefault="00827D15">
            <w:pPr>
              <w:pStyle w:val="BodyText"/>
              <w:rPr>
                <w:sz w:val="16"/>
              </w:rPr>
            </w:pPr>
            <w:r>
              <w:rPr>
                <w:sz w:val="16"/>
              </w:rPr>
              <w:t>85</w:t>
            </w:r>
          </w:p>
        </w:tc>
        <w:tc>
          <w:tcPr>
            <w:tcW w:w="241" w:type="pct"/>
          </w:tcPr>
          <w:p w:rsidR="00827D15" w:rsidRDefault="00827D15">
            <w:pPr>
              <w:pStyle w:val="BodyText"/>
              <w:rPr>
                <w:sz w:val="16"/>
              </w:rPr>
            </w:pPr>
            <w:r>
              <w:rPr>
                <w:sz w:val="16"/>
              </w:rPr>
              <w:t>0.85</w:t>
            </w:r>
          </w:p>
        </w:tc>
      </w:tr>
      <w:tr w:rsidR="00827D15">
        <w:tblPrEx>
          <w:tblCellMar>
            <w:top w:w="0" w:type="dxa"/>
            <w:bottom w:w="0" w:type="dxa"/>
          </w:tblCellMar>
        </w:tblPrEx>
        <w:tc>
          <w:tcPr>
            <w:tcW w:w="322" w:type="pct"/>
          </w:tcPr>
          <w:p w:rsidR="00827D15" w:rsidRDefault="00827D15">
            <w:pPr>
              <w:pStyle w:val="BodyText"/>
              <w:rPr>
                <w:sz w:val="16"/>
              </w:rPr>
            </w:pPr>
            <w:r>
              <w:rPr>
                <w:sz w:val="16"/>
              </w:rPr>
              <w:t>2</w:t>
            </w:r>
          </w:p>
        </w:tc>
        <w:tc>
          <w:tcPr>
            <w:tcW w:w="245" w:type="pct"/>
          </w:tcPr>
          <w:p w:rsidR="00827D15" w:rsidRDefault="00827D15">
            <w:pPr>
              <w:pStyle w:val="BodyText"/>
              <w:rPr>
                <w:sz w:val="16"/>
              </w:rPr>
            </w:pPr>
            <w:r>
              <w:rPr>
                <w:sz w:val="16"/>
              </w:rPr>
              <w:t>89</w:t>
            </w:r>
          </w:p>
        </w:tc>
        <w:tc>
          <w:tcPr>
            <w:tcW w:w="241" w:type="pct"/>
          </w:tcPr>
          <w:p w:rsidR="00827D15" w:rsidRDefault="00827D15">
            <w:pPr>
              <w:pStyle w:val="BodyText"/>
              <w:rPr>
                <w:sz w:val="16"/>
              </w:rPr>
            </w:pPr>
            <w:r>
              <w:rPr>
                <w:sz w:val="16"/>
              </w:rPr>
              <w:t>04</w:t>
            </w:r>
          </w:p>
        </w:tc>
        <w:tc>
          <w:tcPr>
            <w:tcW w:w="241" w:type="pct"/>
          </w:tcPr>
          <w:p w:rsidR="00827D15" w:rsidRDefault="00827D15">
            <w:pPr>
              <w:pStyle w:val="BodyText"/>
              <w:rPr>
                <w:sz w:val="16"/>
              </w:rPr>
            </w:pPr>
            <w:r>
              <w:rPr>
                <w:sz w:val="16"/>
              </w:rPr>
              <w:t>01</w:t>
            </w:r>
          </w:p>
        </w:tc>
        <w:tc>
          <w:tcPr>
            <w:tcW w:w="243" w:type="pct"/>
          </w:tcPr>
          <w:p w:rsidR="00827D15" w:rsidRDefault="00827D15">
            <w:pPr>
              <w:pStyle w:val="BodyText"/>
              <w:rPr>
                <w:sz w:val="16"/>
              </w:rPr>
            </w:pPr>
            <w:r>
              <w:rPr>
                <w:sz w:val="16"/>
              </w:rPr>
              <w:t>2</w:t>
            </w:r>
          </w:p>
        </w:tc>
        <w:tc>
          <w:tcPr>
            <w:tcW w:w="240" w:type="pct"/>
          </w:tcPr>
          <w:p w:rsidR="00827D15" w:rsidRDefault="00827D15">
            <w:pPr>
              <w:pStyle w:val="BodyText"/>
              <w:rPr>
                <w:sz w:val="16"/>
              </w:rPr>
            </w:pPr>
            <w:r>
              <w:rPr>
                <w:sz w:val="16"/>
              </w:rPr>
              <w:t>10</w:t>
            </w:r>
          </w:p>
        </w:tc>
        <w:tc>
          <w:tcPr>
            <w:tcW w:w="242" w:type="pct"/>
            <w:gridSpan w:val="2"/>
          </w:tcPr>
          <w:p w:rsidR="00827D15" w:rsidRDefault="00827D15">
            <w:pPr>
              <w:pStyle w:val="BodyText"/>
              <w:rPr>
                <w:sz w:val="16"/>
              </w:rPr>
            </w:pPr>
            <w:r>
              <w:rPr>
                <w:sz w:val="16"/>
              </w:rPr>
              <w:t>15</w:t>
            </w:r>
          </w:p>
        </w:tc>
        <w:tc>
          <w:tcPr>
            <w:tcW w:w="241" w:type="pct"/>
          </w:tcPr>
          <w:p w:rsidR="00827D15" w:rsidRDefault="00827D15">
            <w:pPr>
              <w:pStyle w:val="BodyText"/>
              <w:rPr>
                <w:sz w:val="16"/>
              </w:rPr>
            </w:pPr>
            <w:r>
              <w:rPr>
                <w:sz w:val="16"/>
              </w:rPr>
              <w:t>40</w:t>
            </w:r>
          </w:p>
        </w:tc>
        <w:tc>
          <w:tcPr>
            <w:tcW w:w="243" w:type="pct"/>
          </w:tcPr>
          <w:p w:rsidR="00827D15" w:rsidRDefault="00827D15">
            <w:pPr>
              <w:pStyle w:val="BodyText"/>
              <w:rPr>
                <w:sz w:val="16"/>
              </w:rPr>
            </w:pPr>
            <w:r>
              <w:rPr>
                <w:sz w:val="16"/>
              </w:rPr>
              <w:t>40</w:t>
            </w:r>
          </w:p>
        </w:tc>
        <w:tc>
          <w:tcPr>
            <w:tcW w:w="241" w:type="pct"/>
            <w:gridSpan w:val="2"/>
          </w:tcPr>
          <w:p w:rsidR="00827D15" w:rsidRDefault="00827D15">
            <w:pPr>
              <w:pStyle w:val="BodyText"/>
              <w:rPr>
                <w:sz w:val="16"/>
              </w:rPr>
            </w:pPr>
            <w:r>
              <w:rPr>
                <w:sz w:val="16"/>
              </w:rPr>
              <w:t>80</w:t>
            </w:r>
          </w:p>
        </w:tc>
        <w:tc>
          <w:tcPr>
            <w:tcW w:w="243" w:type="pct"/>
          </w:tcPr>
          <w:p w:rsidR="00827D15" w:rsidRDefault="00827D15">
            <w:pPr>
              <w:pStyle w:val="BodyText"/>
              <w:rPr>
                <w:sz w:val="16"/>
              </w:rPr>
            </w:pPr>
            <w:r>
              <w:rPr>
                <w:sz w:val="16"/>
              </w:rPr>
              <w:t>85</w:t>
            </w:r>
          </w:p>
        </w:tc>
        <w:tc>
          <w:tcPr>
            <w:tcW w:w="243" w:type="pct"/>
            <w:gridSpan w:val="2"/>
          </w:tcPr>
          <w:p w:rsidR="00827D15" w:rsidRDefault="00827D15">
            <w:pPr>
              <w:pStyle w:val="BodyText"/>
              <w:rPr>
                <w:sz w:val="16"/>
              </w:rPr>
            </w:pPr>
            <w:r>
              <w:rPr>
                <w:sz w:val="16"/>
              </w:rPr>
              <w:t>NR</w:t>
            </w:r>
          </w:p>
        </w:tc>
        <w:tc>
          <w:tcPr>
            <w:tcW w:w="240" w:type="pct"/>
          </w:tcPr>
          <w:p w:rsidR="00827D15" w:rsidRDefault="00827D15">
            <w:pPr>
              <w:pStyle w:val="BodyText"/>
              <w:rPr>
                <w:sz w:val="16"/>
              </w:rPr>
            </w:pPr>
            <w:r>
              <w:rPr>
                <w:sz w:val="16"/>
              </w:rPr>
              <w:t>10</w:t>
            </w:r>
          </w:p>
        </w:tc>
        <w:tc>
          <w:tcPr>
            <w:tcW w:w="323" w:type="pct"/>
            <w:gridSpan w:val="2"/>
          </w:tcPr>
          <w:p w:rsidR="00827D15" w:rsidRDefault="00827D15">
            <w:pPr>
              <w:pStyle w:val="BodyText"/>
              <w:rPr>
                <w:sz w:val="16"/>
              </w:rPr>
            </w:pPr>
            <w:r>
              <w:rPr>
                <w:sz w:val="16"/>
              </w:rPr>
              <w:t>5/10</w:t>
            </w:r>
          </w:p>
        </w:tc>
        <w:tc>
          <w:tcPr>
            <w:tcW w:w="241" w:type="pct"/>
          </w:tcPr>
          <w:p w:rsidR="00827D15" w:rsidRDefault="00827D15">
            <w:pPr>
              <w:pStyle w:val="BodyText"/>
              <w:rPr>
                <w:sz w:val="16"/>
              </w:rPr>
            </w:pPr>
            <w:r>
              <w:rPr>
                <w:sz w:val="16"/>
              </w:rPr>
              <w:t>45</w:t>
            </w:r>
          </w:p>
        </w:tc>
        <w:tc>
          <w:tcPr>
            <w:tcW w:w="241" w:type="pct"/>
          </w:tcPr>
          <w:p w:rsidR="00827D15" w:rsidRDefault="00827D15">
            <w:pPr>
              <w:pStyle w:val="BodyText"/>
              <w:rPr>
                <w:sz w:val="16"/>
              </w:rPr>
            </w:pPr>
            <w:r>
              <w:rPr>
                <w:sz w:val="16"/>
              </w:rPr>
              <w:t>65</w:t>
            </w:r>
          </w:p>
        </w:tc>
        <w:tc>
          <w:tcPr>
            <w:tcW w:w="243" w:type="pct"/>
          </w:tcPr>
          <w:p w:rsidR="00827D15" w:rsidRDefault="00827D15">
            <w:pPr>
              <w:pStyle w:val="BodyText"/>
              <w:rPr>
                <w:sz w:val="16"/>
              </w:rPr>
            </w:pPr>
            <w:r>
              <w:rPr>
                <w:sz w:val="16"/>
              </w:rPr>
              <w:t>70</w:t>
            </w:r>
          </w:p>
        </w:tc>
        <w:tc>
          <w:tcPr>
            <w:tcW w:w="241" w:type="pct"/>
          </w:tcPr>
          <w:p w:rsidR="00827D15" w:rsidRDefault="00827D15">
            <w:pPr>
              <w:pStyle w:val="BodyText"/>
              <w:rPr>
                <w:sz w:val="16"/>
              </w:rPr>
            </w:pPr>
            <w:r>
              <w:rPr>
                <w:sz w:val="16"/>
              </w:rPr>
              <w:t>75</w:t>
            </w:r>
          </w:p>
        </w:tc>
        <w:tc>
          <w:tcPr>
            <w:tcW w:w="244" w:type="pct"/>
          </w:tcPr>
          <w:p w:rsidR="00827D15" w:rsidRDefault="00827D15">
            <w:pPr>
              <w:pStyle w:val="BodyText"/>
              <w:rPr>
                <w:sz w:val="16"/>
              </w:rPr>
            </w:pPr>
            <w:r>
              <w:rPr>
                <w:sz w:val="16"/>
              </w:rPr>
              <w:t>85</w:t>
            </w:r>
          </w:p>
        </w:tc>
        <w:tc>
          <w:tcPr>
            <w:tcW w:w="241" w:type="pct"/>
          </w:tcPr>
          <w:p w:rsidR="00827D15" w:rsidRDefault="00827D15">
            <w:pPr>
              <w:pStyle w:val="BodyText"/>
              <w:rPr>
                <w:sz w:val="16"/>
              </w:rPr>
            </w:pPr>
            <w:r>
              <w:rPr>
                <w:sz w:val="16"/>
              </w:rPr>
              <w:t>0.87</w:t>
            </w:r>
          </w:p>
        </w:tc>
      </w:tr>
      <w:tr w:rsidR="00827D15">
        <w:tblPrEx>
          <w:tblCellMar>
            <w:top w:w="0" w:type="dxa"/>
            <w:bottom w:w="0" w:type="dxa"/>
          </w:tblCellMar>
        </w:tblPrEx>
        <w:tc>
          <w:tcPr>
            <w:tcW w:w="322" w:type="pct"/>
          </w:tcPr>
          <w:p w:rsidR="00827D15" w:rsidRDefault="00827D15">
            <w:pPr>
              <w:pStyle w:val="BodyText"/>
              <w:rPr>
                <w:sz w:val="16"/>
              </w:rPr>
            </w:pPr>
            <w:r>
              <w:rPr>
                <w:sz w:val="16"/>
              </w:rPr>
              <w:t>3</w:t>
            </w:r>
          </w:p>
        </w:tc>
        <w:tc>
          <w:tcPr>
            <w:tcW w:w="245" w:type="pct"/>
          </w:tcPr>
          <w:p w:rsidR="00827D15" w:rsidRDefault="00827D15">
            <w:pPr>
              <w:pStyle w:val="BodyText"/>
              <w:rPr>
                <w:sz w:val="16"/>
              </w:rPr>
            </w:pPr>
            <w:r>
              <w:rPr>
                <w:sz w:val="16"/>
              </w:rPr>
              <w:t>90</w:t>
            </w:r>
          </w:p>
        </w:tc>
        <w:tc>
          <w:tcPr>
            <w:tcW w:w="241" w:type="pct"/>
          </w:tcPr>
          <w:p w:rsidR="00827D15" w:rsidRDefault="00827D15">
            <w:pPr>
              <w:pStyle w:val="BodyText"/>
              <w:rPr>
                <w:sz w:val="16"/>
              </w:rPr>
            </w:pPr>
            <w:r>
              <w:rPr>
                <w:sz w:val="16"/>
              </w:rPr>
              <w:t>04</w:t>
            </w:r>
          </w:p>
        </w:tc>
        <w:tc>
          <w:tcPr>
            <w:tcW w:w="241" w:type="pct"/>
          </w:tcPr>
          <w:p w:rsidR="00827D15" w:rsidRDefault="00827D15">
            <w:pPr>
              <w:pStyle w:val="BodyText"/>
              <w:rPr>
                <w:sz w:val="16"/>
              </w:rPr>
            </w:pPr>
            <w:r>
              <w:rPr>
                <w:sz w:val="16"/>
              </w:rPr>
              <w:t>05</w:t>
            </w:r>
          </w:p>
        </w:tc>
        <w:tc>
          <w:tcPr>
            <w:tcW w:w="243" w:type="pct"/>
          </w:tcPr>
          <w:p w:rsidR="00827D15" w:rsidRDefault="00827D15">
            <w:pPr>
              <w:pStyle w:val="BodyText"/>
              <w:rPr>
                <w:sz w:val="16"/>
              </w:rPr>
            </w:pPr>
            <w:r>
              <w:rPr>
                <w:sz w:val="16"/>
              </w:rPr>
              <w:t>2</w:t>
            </w:r>
          </w:p>
        </w:tc>
        <w:tc>
          <w:tcPr>
            <w:tcW w:w="240" w:type="pct"/>
          </w:tcPr>
          <w:p w:rsidR="00827D15" w:rsidRDefault="00827D15">
            <w:pPr>
              <w:pStyle w:val="BodyText"/>
              <w:rPr>
                <w:sz w:val="16"/>
              </w:rPr>
            </w:pPr>
            <w:r>
              <w:rPr>
                <w:sz w:val="16"/>
              </w:rPr>
              <w:t>5</w:t>
            </w:r>
          </w:p>
        </w:tc>
        <w:tc>
          <w:tcPr>
            <w:tcW w:w="242" w:type="pct"/>
            <w:gridSpan w:val="2"/>
          </w:tcPr>
          <w:p w:rsidR="00827D15" w:rsidRDefault="00827D15">
            <w:pPr>
              <w:pStyle w:val="BodyText"/>
              <w:rPr>
                <w:sz w:val="16"/>
              </w:rPr>
            </w:pPr>
            <w:r>
              <w:rPr>
                <w:sz w:val="16"/>
              </w:rPr>
              <w:t>25</w:t>
            </w:r>
          </w:p>
        </w:tc>
        <w:tc>
          <w:tcPr>
            <w:tcW w:w="241" w:type="pct"/>
          </w:tcPr>
          <w:p w:rsidR="00827D15" w:rsidRDefault="00827D15">
            <w:pPr>
              <w:pStyle w:val="BodyText"/>
              <w:rPr>
                <w:sz w:val="16"/>
              </w:rPr>
            </w:pPr>
            <w:r>
              <w:rPr>
                <w:sz w:val="16"/>
              </w:rPr>
              <w:t>50</w:t>
            </w:r>
          </w:p>
        </w:tc>
        <w:tc>
          <w:tcPr>
            <w:tcW w:w="243" w:type="pct"/>
          </w:tcPr>
          <w:p w:rsidR="00827D15" w:rsidRDefault="00827D15">
            <w:pPr>
              <w:pStyle w:val="BodyText"/>
              <w:rPr>
                <w:sz w:val="16"/>
              </w:rPr>
            </w:pPr>
            <w:r>
              <w:rPr>
                <w:sz w:val="16"/>
              </w:rPr>
              <w:t>45</w:t>
            </w:r>
          </w:p>
        </w:tc>
        <w:tc>
          <w:tcPr>
            <w:tcW w:w="241" w:type="pct"/>
            <w:gridSpan w:val="2"/>
          </w:tcPr>
          <w:p w:rsidR="00827D15" w:rsidRDefault="00827D15">
            <w:pPr>
              <w:pStyle w:val="BodyText"/>
              <w:rPr>
                <w:sz w:val="16"/>
              </w:rPr>
            </w:pPr>
            <w:r>
              <w:rPr>
                <w:sz w:val="16"/>
              </w:rPr>
              <w:t>80</w:t>
            </w:r>
          </w:p>
        </w:tc>
        <w:tc>
          <w:tcPr>
            <w:tcW w:w="243" w:type="pct"/>
          </w:tcPr>
          <w:p w:rsidR="00827D15" w:rsidRDefault="00827D15">
            <w:pPr>
              <w:pStyle w:val="BodyText"/>
              <w:rPr>
                <w:sz w:val="16"/>
              </w:rPr>
            </w:pPr>
            <w:r>
              <w:rPr>
                <w:sz w:val="16"/>
              </w:rPr>
              <w:t>NR</w:t>
            </w:r>
          </w:p>
        </w:tc>
        <w:tc>
          <w:tcPr>
            <w:tcW w:w="243" w:type="pct"/>
            <w:gridSpan w:val="2"/>
          </w:tcPr>
          <w:p w:rsidR="00827D15" w:rsidRDefault="00827D15">
            <w:pPr>
              <w:pStyle w:val="BodyText"/>
              <w:rPr>
                <w:sz w:val="16"/>
              </w:rPr>
            </w:pPr>
            <w:r>
              <w:rPr>
                <w:sz w:val="16"/>
              </w:rPr>
              <w:t>NR</w:t>
            </w:r>
          </w:p>
        </w:tc>
        <w:tc>
          <w:tcPr>
            <w:tcW w:w="240" w:type="pct"/>
          </w:tcPr>
          <w:p w:rsidR="00827D15" w:rsidRDefault="00827D15">
            <w:pPr>
              <w:pStyle w:val="BodyText"/>
              <w:rPr>
                <w:sz w:val="16"/>
              </w:rPr>
            </w:pPr>
            <w:r>
              <w:rPr>
                <w:sz w:val="16"/>
              </w:rPr>
              <w:t>15</w:t>
            </w:r>
          </w:p>
        </w:tc>
        <w:tc>
          <w:tcPr>
            <w:tcW w:w="323" w:type="pct"/>
            <w:gridSpan w:val="2"/>
          </w:tcPr>
          <w:p w:rsidR="00827D15" w:rsidRDefault="00827D15">
            <w:pPr>
              <w:pStyle w:val="BodyText"/>
              <w:rPr>
                <w:sz w:val="16"/>
              </w:rPr>
            </w:pPr>
            <w:r>
              <w:rPr>
                <w:sz w:val="16"/>
              </w:rPr>
              <w:t>15/20</w:t>
            </w:r>
          </w:p>
        </w:tc>
        <w:tc>
          <w:tcPr>
            <w:tcW w:w="241" w:type="pct"/>
          </w:tcPr>
          <w:p w:rsidR="00827D15" w:rsidRDefault="00827D15">
            <w:pPr>
              <w:pStyle w:val="BodyText"/>
              <w:rPr>
                <w:sz w:val="16"/>
              </w:rPr>
            </w:pPr>
            <w:r>
              <w:rPr>
                <w:sz w:val="16"/>
              </w:rPr>
              <w:t>55</w:t>
            </w:r>
          </w:p>
        </w:tc>
        <w:tc>
          <w:tcPr>
            <w:tcW w:w="241" w:type="pct"/>
          </w:tcPr>
          <w:p w:rsidR="00827D15" w:rsidRDefault="00827D15">
            <w:pPr>
              <w:pStyle w:val="BodyText"/>
              <w:rPr>
                <w:sz w:val="16"/>
              </w:rPr>
            </w:pPr>
            <w:r>
              <w:rPr>
                <w:sz w:val="16"/>
              </w:rPr>
              <w:t>85</w:t>
            </w:r>
          </w:p>
        </w:tc>
        <w:tc>
          <w:tcPr>
            <w:tcW w:w="243" w:type="pct"/>
          </w:tcPr>
          <w:p w:rsidR="00827D15" w:rsidRDefault="00827D15">
            <w:pPr>
              <w:pStyle w:val="BodyText"/>
              <w:rPr>
                <w:sz w:val="16"/>
              </w:rPr>
            </w:pPr>
            <w:r>
              <w:rPr>
                <w:sz w:val="16"/>
              </w:rPr>
              <w:t>NR</w:t>
            </w:r>
          </w:p>
        </w:tc>
        <w:tc>
          <w:tcPr>
            <w:tcW w:w="241" w:type="pct"/>
          </w:tcPr>
          <w:p w:rsidR="00827D15" w:rsidRDefault="00827D15">
            <w:pPr>
              <w:pStyle w:val="BodyText"/>
              <w:rPr>
                <w:sz w:val="16"/>
              </w:rPr>
            </w:pPr>
            <w:r>
              <w:rPr>
                <w:sz w:val="16"/>
              </w:rPr>
              <w:t>NR</w:t>
            </w:r>
          </w:p>
        </w:tc>
        <w:tc>
          <w:tcPr>
            <w:tcW w:w="244" w:type="pct"/>
          </w:tcPr>
          <w:p w:rsidR="00827D15" w:rsidRDefault="00827D15">
            <w:pPr>
              <w:pStyle w:val="BodyText"/>
              <w:rPr>
                <w:sz w:val="16"/>
              </w:rPr>
            </w:pPr>
            <w:r>
              <w:rPr>
                <w:sz w:val="16"/>
              </w:rPr>
              <w:t>NR</w:t>
            </w:r>
          </w:p>
        </w:tc>
        <w:tc>
          <w:tcPr>
            <w:tcW w:w="241" w:type="pct"/>
          </w:tcPr>
          <w:p w:rsidR="00827D15" w:rsidRDefault="00827D15">
            <w:pPr>
              <w:pStyle w:val="BodyText"/>
              <w:rPr>
                <w:sz w:val="16"/>
              </w:rPr>
            </w:pPr>
            <w:r>
              <w:rPr>
                <w:sz w:val="16"/>
              </w:rPr>
              <w:t>0.88</w:t>
            </w:r>
          </w:p>
        </w:tc>
      </w:tr>
    </w:tbl>
    <w:p w:rsidR="00827D15" w:rsidRDefault="00827D15">
      <w:pPr>
        <w:pStyle w:val="BodyText"/>
      </w:pPr>
    </w:p>
    <w:p w:rsidR="00827D15" w:rsidRDefault="00827D15">
      <w:pPr>
        <w:pStyle w:val="BodyText"/>
      </w:pPr>
    </w:p>
    <w:p w:rsidR="00827D15" w:rsidRDefault="00827D15">
      <w:pPr>
        <w:pStyle w:val="BodyText"/>
      </w:pPr>
    </w:p>
    <w:p w:rsidR="00827D15" w:rsidRDefault="005D4B27" w:rsidP="001F3BE4">
      <w:pPr>
        <w:pStyle w:val="BodyText"/>
        <w:jc w:val="center"/>
      </w:pPr>
      <w:r>
        <w:br w:type="page"/>
      </w:r>
      <w:r w:rsidR="00827D15">
        <w:lastRenderedPageBreak/>
        <w:t>STANDARD THRESHOLD SHIFT NOTIFICATION</w:t>
      </w:r>
    </w:p>
    <w:p w:rsidR="00827D15" w:rsidRDefault="00827D15">
      <w:pPr>
        <w:pStyle w:val="BodyText"/>
        <w:jc w:val="center"/>
      </w:pPr>
    </w:p>
    <w:p w:rsidR="00827D15" w:rsidRDefault="00827D15">
      <w:pPr>
        <w:pStyle w:val="BodyText"/>
        <w:jc w:val="center"/>
      </w:pPr>
    </w:p>
    <w:p w:rsidR="00827D15" w:rsidRDefault="00827D15">
      <w:pPr>
        <w:pStyle w:val="BodyText"/>
        <w:spacing w:line="360" w:lineRule="auto"/>
        <w:jc w:val="left"/>
      </w:pPr>
      <w:r>
        <w:t>I have been notified of a Standard Threshold Shift on my last annual hearing test.  As a result of my Standard Threshold Shift, I was fitted/refitted with _________________________________</w:t>
      </w:r>
    </w:p>
    <w:p w:rsidR="00827D15" w:rsidRDefault="00827D15">
      <w:pPr>
        <w:pStyle w:val="BodyText"/>
        <w:spacing w:line="360" w:lineRule="auto"/>
        <w:jc w:val="left"/>
      </w:pPr>
      <w:r>
        <w:t>hearing protector</w:t>
      </w:r>
      <w:r w:rsidR="00E6482E">
        <w:t>s</w:t>
      </w:r>
      <w:r>
        <w:t xml:space="preserve"> and received instructions in the proper way to wear and care for this protector. I understand that the use of this hearing protection is mandatory.</w:t>
      </w:r>
    </w:p>
    <w:p w:rsidR="00827D15" w:rsidRDefault="00827D15">
      <w:pPr>
        <w:pStyle w:val="BodyText"/>
        <w:spacing w:line="360" w:lineRule="auto"/>
        <w:jc w:val="left"/>
      </w:pPr>
    </w:p>
    <w:p w:rsidR="00827D15" w:rsidRDefault="00827D15">
      <w:pPr>
        <w:pStyle w:val="BodyText"/>
        <w:spacing w:line="360" w:lineRule="auto"/>
        <w:jc w:val="left"/>
      </w:pPr>
    </w:p>
    <w:p w:rsidR="00827D15" w:rsidRDefault="00827D15">
      <w:pPr>
        <w:pStyle w:val="BodyText"/>
        <w:spacing w:line="360" w:lineRule="auto"/>
        <w:jc w:val="left"/>
      </w:pPr>
      <w:r>
        <w:t>Signature______________________________</w:t>
      </w:r>
    </w:p>
    <w:p w:rsidR="00827D15" w:rsidRDefault="00827D15">
      <w:pPr>
        <w:pStyle w:val="BodyText"/>
        <w:spacing w:line="360" w:lineRule="auto"/>
        <w:jc w:val="left"/>
      </w:pPr>
      <w:r>
        <w:t>Date _________________________________</w:t>
      </w:r>
    </w:p>
    <w:p w:rsidR="00827D15" w:rsidRDefault="00827D15">
      <w:pPr>
        <w:pStyle w:val="BodyText"/>
        <w:spacing w:line="360" w:lineRule="auto"/>
        <w:jc w:val="center"/>
        <w:rPr>
          <w:sz w:val="18"/>
        </w:rPr>
      </w:pPr>
    </w:p>
    <w:p w:rsidR="00827D15" w:rsidRDefault="00827D15">
      <w:pPr>
        <w:pStyle w:val="BodyText"/>
        <w:spacing w:line="360" w:lineRule="auto"/>
        <w:jc w:val="center"/>
        <w:rPr>
          <w:sz w:val="18"/>
        </w:rPr>
      </w:pPr>
    </w:p>
    <w:p w:rsidR="00827D15" w:rsidRDefault="00827D15">
      <w:pPr>
        <w:pStyle w:val="BodyText"/>
        <w:spacing w:line="360" w:lineRule="auto"/>
        <w:jc w:val="center"/>
        <w:rPr>
          <w:sz w:val="18"/>
        </w:rPr>
      </w:pPr>
    </w:p>
    <w:p w:rsidR="00827D15" w:rsidRDefault="00827D15">
      <w:pPr>
        <w:pStyle w:val="BodyText"/>
        <w:spacing w:line="360" w:lineRule="auto"/>
        <w:jc w:val="center"/>
        <w:rPr>
          <w:sz w:val="18"/>
        </w:rPr>
      </w:pPr>
      <w:r>
        <w:rPr>
          <w:sz w:val="18"/>
        </w:rPr>
        <w:t>________________________________________________________</w:t>
      </w:r>
    </w:p>
    <w:p w:rsidR="00827D15" w:rsidRDefault="00827D15">
      <w:pPr>
        <w:pStyle w:val="BodyText"/>
        <w:spacing w:line="360" w:lineRule="auto"/>
        <w:jc w:val="center"/>
        <w:rPr>
          <w:sz w:val="18"/>
        </w:rPr>
      </w:pPr>
      <w:r>
        <w:rPr>
          <w:sz w:val="18"/>
        </w:rPr>
        <w:t xml:space="preserve">Company Name </w:t>
      </w:r>
    </w:p>
    <w:p w:rsidR="00827D15" w:rsidRDefault="00827D15">
      <w:pPr>
        <w:pStyle w:val="BodyText"/>
        <w:spacing w:line="360" w:lineRule="auto"/>
        <w:jc w:val="center"/>
      </w:pPr>
    </w:p>
    <w:p w:rsidR="00827D15" w:rsidRDefault="00827D15">
      <w:pPr>
        <w:pStyle w:val="BodyText"/>
        <w:spacing w:line="360" w:lineRule="auto"/>
      </w:pPr>
      <w:r>
        <w:t>I have been through the Hearing Conservation Training Program at _______________________</w:t>
      </w:r>
    </w:p>
    <w:p w:rsidR="00827D15" w:rsidRDefault="00B5317B">
      <w:pPr>
        <w:pStyle w:val="BodyText"/>
        <w:spacing w:line="360" w:lineRule="auto"/>
      </w:pPr>
      <w:r>
        <w:t xml:space="preserve">and </w:t>
      </w:r>
      <w:r w:rsidR="00827D15">
        <w:t xml:space="preserve">I understand that wearing </w:t>
      </w:r>
      <w:r w:rsidR="00E6482E">
        <w:t xml:space="preserve">hearing </w:t>
      </w:r>
      <w:r w:rsidR="00827D15">
        <w:t>protectors is mandatory in designated areas of the plant.  In the area where I work</w:t>
      </w:r>
      <w:r w:rsidR="00E6482E">
        <w:t>,</w:t>
      </w:r>
      <w:r w:rsidR="00827D15">
        <w:t xml:space="preserve"> hearing protection is mandatory.  I have received my hearing protectors and realize that additional hearing protectors are available </w:t>
      </w:r>
      <w:r w:rsidR="00E6482E">
        <w:t xml:space="preserve">in/at </w:t>
      </w:r>
      <w:r w:rsidR="00827D15">
        <w:t>_______________________.  The following topics were included in training:</w:t>
      </w:r>
    </w:p>
    <w:p w:rsidR="00827D15" w:rsidRDefault="00827D15">
      <w:pPr>
        <w:pStyle w:val="BodyText"/>
        <w:spacing w:line="360" w:lineRule="auto"/>
      </w:pPr>
    </w:p>
    <w:p w:rsidR="00827D15" w:rsidRDefault="00827D15">
      <w:pPr>
        <w:pStyle w:val="BodyText"/>
        <w:numPr>
          <w:ilvl w:val="0"/>
          <w:numId w:val="11"/>
        </w:numPr>
        <w:spacing w:line="360" w:lineRule="auto"/>
      </w:pPr>
      <w:r>
        <w:t>The effects of noise on hearing.</w:t>
      </w:r>
    </w:p>
    <w:p w:rsidR="00827D15" w:rsidRDefault="00827D15">
      <w:pPr>
        <w:pStyle w:val="BodyText"/>
        <w:numPr>
          <w:ilvl w:val="0"/>
          <w:numId w:val="11"/>
        </w:numPr>
        <w:spacing w:line="360" w:lineRule="auto"/>
      </w:pPr>
      <w:r>
        <w:t>The purpose of the annual hearing test.</w:t>
      </w:r>
    </w:p>
    <w:p w:rsidR="00827D15" w:rsidRDefault="00827D15">
      <w:pPr>
        <w:pStyle w:val="BodyText"/>
        <w:numPr>
          <w:ilvl w:val="0"/>
          <w:numId w:val="11"/>
        </w:numPr>
      </w:pPr>
      <w:r>
        <w:t>The purpose of wearing protectors and types of hearing protectors available as well as their proper fit and care.</w:t>
      </w:r>
    </w:p>
    <w:p w:rsidR="00827D15" w:rsidRDefault="00827D15">
      <w:pPr>
        <w:pStyle w:val="BodyText"/>
      </w:pPr>
    </w:p>
    <w:p w:rsidR="00827D15" w:rsidRDefault="00827D15">
      <w:pPr>
        <w:pStyle w:val="BodyText"/>
      </w:pPr>
    </w:p>
    <w:p w:rsidR="00827D15" w:rsidRDefault="00827D15">
      <w:pPr>
        <w:pStyle w:val="BodyText"/>
      </w:pPr>
    </w:p>
    <w:p w:rsidR="00827D15" w:rsidRDefault="00827D15">
      <w:pPr>
        <w:pStyle w:val="BodyText"/>
      </w:pPr>
    </w:p>
    <w:p w:rsidR="00827D15" w:rsidRDefault="00827D15">
      <w:pPr>
        <w:pStyle w:val="BodyText"/>
      </w:pPr>
      <w:r>
        <w:t>Employee Signature ____________________________________________</w:t>
      </w:r>
    </w:p>
    <w:p w:rsidR="00827D15" w:rsidRDefault="00827D15">
      <w:pPr>
        <w:pStyle w:val="BodyText"/>
      </w:pPr>
    </w:p>
    <w:p w:rsidR="00827D15" w:rsidRDefault="00827D15">
      <w:pPr>
        <w:pStyle w:val="BodyText"/>
      </w:pPr>
      <w:r>
        <w:t>Date ___________________________</w:t>
      </w:r>
    </w:p>
    <w:p w:rsidR="00827D15" w:rsidRDefault="00827D15">
      <w:pPr>
        <w:pStyle w:val="BodyText"/>
      </w:pPr>
    </w:p>
    <w:p w:rsidR="00827D15" w:rsidRDefault="00827D15">
      <w:pPr>
        <w:pStyle w:val="BodyText"/>
      </w:pPr>
    </w:p>
    <w:sectPr w:rsidR="00827D15" w:rsidSect="0083340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830" w:rsidRDefault="00D06830">
      <w:r>
        <w:separator/>
      </w:r>
    </w:p>
  </w:endnote>
  <w:endnote w:type="continuationSeparator" w:id="0">
    <w:p w:rsidR="00D06830" w:rsidRDefault="00D0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9B9" w:rsidRDefault="00E069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69B9" w:rsidRDefault="00E069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BE4" w:rsidRDefault="001F3BE4">
    <w:pPr>
      <w:pStyle w:val="Footer"/>
      <w:jc w:val="center"/>
    </w:pPr>
    <w:r>
      <w:fldChar w:fldCharType="begin"/>
    </w:r>
    <w:r>
      <w:instrText xml:space="preserve"> PAGE   \* MERGEFORMAT </w:instrText>
    </w:r>
    <w:r>
      <w:fldChar w:fldCharType="separate"/>
    </w:r>
    <w:r w:rsidR="009F00C7">
      <w:rPr>
        <w:noProof/>
      </w:rPr>
      <w:t>2</w:t>
    </w:r>
    <w:r>
      <w:rPr>
        <w:noProof/>
      </w:rPr>
      <w:fldChar w:fldCharType="end"/>
    </w:r>
  </w:p>
  <w:p w:rsidR="001F3BE4" w:rsidRDefault="001F3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BE4" w:rsidRDefault="001F3BE4">
    <w:pPr>
      <w:pStyle w:val="Footer"/>
      <w:jc w:val="center"/>
    </w:pPr>
    <w:r>
      <w:fldChar w:fldCharType="begin"/>
    </w:r>
    <w:r>
      <w:instrText xml:space="preserve"> PAGE   \* MERGEFORMAT </w:instrText>
    </w:r>
    <w:r>
      <w:fldChar w:fldCharType="separate"/>
    </w:r>
    <w:r w:rsidR="009F00C7">
      <w:rPr>
        <w:noProof/>
      </w:rPr>
      <w:t>1</w:t>
    </w:r>
    <w:r>
      <w:rPr>
        <w:noProof/>
      </w:rPr>
      <w:fldChar w:fldCharType="end"/>
    </w:r>
  </w:p>
  <w:p w:rsidR="001F3BE4" w:rsidRDefault="001F3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830" w:rsidRDefault="00D06830">
      <w:r>
        <w:separator/>
      </w:r>
    </w:p>
  </w:footnote>
  <w:footnote w:type="continuationSeparator" w:id="0">
    <w:p w:rsidR="00D06830" w:rsidRDefault="00D06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F94"/>
    <w:multiLevelType w:val="hybridMultilevel"/>
    <w:tmpl w:val="12B6190E"/>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501FA"/>
    <w:multiLevelType w:val="hybridMultilevel"/>
    <w:tmpl w:val="1C44DD8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1C6D94"/>
    <w:multiLevelType w:val="hybridMultilevel"/>
    <w:tmpl w:val="0B7CD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925D3"/>
    <w:multiLevelType w:val="hybridMultilevel"/>
    <w:tmpl w:val="40BAAC68"/>
    <w:lvl w:ilvl="0" w:tplc="A4A85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897FDE"/>
    <w:multiLevelType w:val="hybridMultilevel"/>
    <w:tmpl w:val="77848BF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185EC8"/>
    <w:multiLevelType w:val="hybridMultilevel"/>
    <w:tmpl w:val="BB4CFC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26249D"/>
    <w:multiLevelType w:val="hybridMultilevel"/>
    <w:tmpl w:val="F68A8EFC"/>
    <w:lvl w:ilvl="0" w:tplc="7CDC66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516699"/>
    <w:multiLevelType w:val="hybridMultilevel"/>
    <w:tmpl w:val="C1A20F92"/>
    <w:lvl w:ilvl="0" w:tplc="D578E8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3F17C6"/>
    <w:multiLevelType w:val="hybridMultilevel"/>
    <w:tmpl w:val="8F88DA92"/>
    <w:lvl w:ilvl="0" w:tplc="427C1630">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33E175EF"/>
    <w:multiLevelType w:val="hybridMultilevel"/>
    <w:tmpl w:val="36B04D3E"/>
    <w:lvl w:ilvl="0" w:tplc="6C2C30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E27D85"/>
    <w:multiLevelType w:val="hybridMultilevel"/>
    <w:tmpl w:val="D5B28D9C"/>
    <w:lvl w:ilvl="0" w:tplc="64F0C1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91458DE"/>
    <w:multiLevelType w:val="hybridMultilevel"/>
    <w:tmpl w:val="2F4615D2"/>
    <w:lvl w:ilvl="0" w:tplc="3CAAC6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3F26E7"/>
    <w:multiLevelType w:val="hybridMultilevel"/>
    <w:tmpl w:val="DFB00D9E"/>
    <w:lvl w:ilvl="0" w:tplc="8662E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B93C29"/>
    <w:multiLevelType w:val="hybridMultilevel"/>
    <w:tmpl w:val="2E28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80663"/>
    <w:multiLevelType w:val="hybridMultilevel"/>
    <w:tmpl w:val="849A9984"/>
    <w:lvl w:ilvl="0" w:tplc="38C44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D11E60"/>
    <w:multiLevelType w:val="hybridMultilevel"/>
    <w:tmpl w:val="3F2A8BDA"/>
    <w:lvl w:ilvl="0" w:tplc="04090011">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C2888DE8">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073925"/>
    <w:multiLevelType w:val="hybridMultilevel"/>
    <w:tmpl w:val="BF9098EC"/>
    <w:lvl w:ilvl="0" w:tplc="1D2A40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312DDB"/>
    <w:multiLevelType w:val="hybridMultilevel"/>
    <w:tmpl w:val="10586D24"/>
    <w:lvl w:ilvl="0" w:tplc="03D20316">
      <w:start w:val="1"/>
      <w:numFmt w:val="decimal"/>
      <w:lvlText w:val="%1."/>
      <w:lvlJc w:val="left"/>
      <w:pPr>
        <w:tabs>
          <w:tab w:val="num" w:pos="1080"/>
        </w:tabs>
        <w:ind w:left="1080" w:hanging="720"/>
      </w:pPr>
      <w:rPr>
        <w:rFonts w:hint="default"/>
      </w:rPr>
    </w:lvl>
    <w:lvl w:ilvl="1" w:tplc="3842AD18">
      <w:start w:val="1"/>
      <w:numFmt w:val="bullet"/>
      <w:lvlText w:val="-"/>
      <w:lvlJc w:val="left"/>
      <w:pPr>
        <w:tabs>
          <w:tab w:val="num" w:pos="1440"/>
        </w:tabs>
        <w:ind w:left="1440" w:hanging="360"/>
      </w:pPr>
      <w:rPr>
        <w:rFonts w:ascii="Times New Roman" w:eastAsia="Times New Roman" w:hAnsi="Times New Roman" w:cs="Times New Roman" w:hint="default"/>
      </w:rPr>
    </w:lvl>
    <w:lvl w:ilvl="2" w:tplc="83664928">
      <w:start w:val="10"/>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592B42"/>
    <w:multiLevelType w:val="hybridMultilevel"/>
    <w:tmpl w:val="DEE81322"/>
    <w:lvl w:ilvl="0" w:tplc="BCD843A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E1B2FB7"/>
    <w:multiLevelType w:val="hybridMultilevel"/>
    <w:tmpl w:val="BF5CA0DA"/>
    <w:lvl w:ilvl="0" w:tplc="8662ED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15"/>
  </w:num>
  <w:num w:numId="6">
    <w:abstractNumId w:val="4"/>
  </w:num>
  <w:num w:numId="7">
    <w:abstractNumId w:val="17"/>
  </w:num>
  <w:num w:numId="8">
    <w:abstractNumId w:val="18"/>
  </w:num>
  <w:num w:numId="9">
    <w:abstractNumId w:val="8"/>
  </w:num>
  <w:num w:numId="10">
    <w:abstractNumId w:val="16"/>
  </w:num>
  <w:num w:numId="11">
    <w:abstractNumId w:val="9"/>
  </w:num>
  <w:num w:numId="12">
    <w:abstractNumId w:val="14"/>
  </w:num>
  <w:num w:numId="13">
    <w:abstractNumId w:val="6"/>
  </w:num>
  <w:num w:numId="14">
    <w:abstractNumId w:val="19"/>
  </w:num>
  <w:num w:numId="15">
    <w:abstractNumId w:val="11"/>
  </w:num>
  <w:num w:numId="16">
    <w:abstractNumId w:val="10"/>
  </w:num>
  <w:num w:numId="17">
    <w:abstractNumId w:val="3"/>
  </w:num>
  <w:num w:numId="18">
    <w:abstractNumId w:val="13"/>
  </w:num>
  <w:num w:numId="19">
    <w:abstractNumId w:val="7"/>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ven, Margaret A">
    <w15:presenceInfo w15:providerId="AD" w15:userId="S-1-5-21-2744878847-1876734302-662453930-460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2D"/>
    <w:rsid w:val="00110F22"/>
    <w:rsid w:val="00156A10"/>
    <w:rsid w:val="001B3721"/>
    <w:rsid w:val="001F3BE4"/>
    <w:rsid w:val="00200417"/>
    <w:rsid w:val="00246161"/>
    <w:rsid w:val="002958C8"/>
    <w:rsid w:val="002D55A6"/>
    <w:rsid w:val="002F1A6B"/>
    <w:rsid w:val="00310A72"/>
    <w:rsid w:val="0036379E"/>
    <w:rsid w:val="003712AA"/>
    <w:rsid w:val="003776E1"/>
    <w:rsid w:val="003B55F4"/>
    <w:rsid w:val="003F19E3"/>
    <w:rsid w:val="00482670"/>
    <w:rsid w:val="00536FB6"/>
    <w:rsid w:val="005432E3"/>
    <w:rsid w:val="00571B93"/>
    <w:rsid w:val="00596260"/>
    <w:rsid w:val="00597BAB"/>
    <w:rsid w:val="005D4B27"/>
    <w:rsid w:val="00692088"/>
    <w:rsid w:val="00706666"/>
    <w:rsid w:val="00827D15"/>
    <w:rsid w:val="0083087B"/>
    <w:rsid w:val="00833409"/>
    <w:rsid w:val="00857FB0"/>
    <w:rsid w:val="008B2F05"/>
    <w:rsid w:val="009839CE"/>
    <w:rsid w:val="009F00C7"/>
    <w:rsid w:val="00A542B4"/>
    <w:rsid w:val="00AA130E"/>
    <w:rsid w:val="00AC15E9"/>
    <w:rsid w:val="00B5317B"/>
    <w:rsid w:val="00B563A3"/>
    <w:rsid w:val="00C23BA9"/>
    <w:rsid w:val="00C46167"/>
    <w:rsid w:val="00CE5CB2"/>
    <w:rsid w:val="00D06830"/>
    <w:rsid w:val="00DE692D"/>
    <w:rsid w:val="00E069B9"/>
    <w:rsid w:val="00E6482E"/>
    <w:rsid w:val="00ED6291"/>
    <w:rsid w:val="00ED6571"/>
    <w:rsid w:val="00F146B7"/>
    <w:rsid w:val="00FB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7FB8"/>
  <w15:chartTrackingRefBased/>
  <w15:docId w15:val="{CC50E22B-321B-8A46-89F0-A8B636D2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DE692D"/>
    <w:rPr>
      <w:rFonts w:ascii="Tahoma" w:hAnsi="Tahoma" w:cs="Tahoma"/>
      <w:sz w:val="16"/>
      <w:szCs w:val="16"/>
    </w:rPr>
  </w:style>
  <w:style w:type="paragraph" w:customStyle="1" w:styleId="MapTitle">
    <w:name w:val="Map Title"/>
    <w:basedOn w:val="Normal"/>
    <w:next w:val="Normal"/>
    <w:rsid w:val="009839CE"/>
    <w:pPr>
      <w:autoSpaceDE w:val="0"/>
      <w:autoSpaceDN w:val="0"/>
      <w:adjustRightInd w:val="0"/>
    </w:pPr>
  </w:style>
  <w:style w:type="character" w:customStyle="1" w:styleId="FooterChar">
    <w:name w:val="Footer Char"/>
    <w:link w:val="Footer"/>
    <w:uiPriority w:val="99"/>
    <w:rsid w:val="001F3B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HEARING CONSERVATION PROGRAM</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CONSERVATION PROGRAM</dc:title>
  <dc:subject/>
  <dc:creator>Dennie T. Brooks</dc:creator>
  <cp:keywords/>
  <dc:description/>
  <cp:lastModifiedBy>Microsoft Office User</cp:lastModifiedBy>
  <cp:revision>2</cp:revision>
  <cp:lastPrinted>2016-10-18T15:07:00Z</cp:lastPrinted>
  <dcterms:created xsi:type="dcterms:W3CDTF">2019-01-11T20:57:00Z</dcterms:created>
  <dcterms:modified xsi:type="dcterms:W3CDTF">2019-01-11T20:57:00Z</dcterms:modified>
</cp:coreProperties>
</file>